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0896" w:rsidRDefault="00AD5485">
      <w:pPr>
        <w:ind w:left="1276" w:hanging="1276"/>
        <w:rPr>
          <w:rFonts w:ascii="Calibri" w:eastAsia="Calibri" w:hAnsi="Calibri" w:cs="Calibri"/>
          <w:sz w:val="22"/>
          <w:szCs w:val="22"/>
        </w:rPr>
      </w:pPr>
      <w:bookmarkStart w:id="0" w:name="_heading=h.gjdgxs" w:colFirst="0" w:colLast="0"/>
      <w:bookmarkStart w:id="1" w:name="_GoBack"/>
      <w:bookmarkEnd w:id="0"/>
      <w:bookmarkEnd w:id="1"/>
      <w:r>
        <w:rPr>
          <w:rFonts w:ascii="Calibri" w:eastAsia="Calibri" w:hAnsi="Calibri" w:cs="Calibri"/>
          <w:noProof/>
          <w:sz w:val="22"/>
          <w:szCs w:val="22"/>
          <w:vertAlign w:val="superscript"/>
          <w:lang w:eastAsia="it-IT" w:bidi="ar-SA"/>
        </w:rPr>
        <w:drawing>
          <wp:inline distT="0" distB="0" distL="0" distR="0" wp14:anchorId="693C7280" wp14:editId="4F018598">
            <wp:extent cx="3480119" cy="924115"/>
            <wp:effectExtent l="0" t="0" r="0" b="0"/>
            <wp:docPr id="12" name="image2.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jpg" descr="Immagine che contiene testo&#10;&#10;Descrizione generata automaticamente"/>
                    <pic:cNvPicPr preferRelativeResize="0"/>
                  </pic:nvPicPr>
                  <pic:blipFill>
                    <a:blip r:embed="rId12"/>
                    <a:srcRect/>
                    <a:stretch>
                      <a:fillRect/>
                    </a:stretch>
                  </pic:blipFill>
                  <pic:spPr>
                    <a:xfrm>
                      <a:off x="0" y="0"/>
                      <a:ext cx="3480119" cy="924115"/>
                    </a:xfrm>
                    <a:prstGeom prst="rect">
                      <a:avLst/>
                    </a:prstGeom>
                    <a:ln/>
                  </pic:spPr>
                </pic:pic>
              </a:graphicData>
            </a:graphic>
          </wp:inline>
        </w:drawing>
      </w:r>
      <w:r>
        <w:rPr>
          <w:rFonts w:ascii="Calibri" w:eastAsia="Calibri" w:hAnsi="Calibri" w:cs="Calibri"/>
          <w:sz w:val="22"/>
          <w:szCs w:val="22"/>
          <w:vertAlign w:val="superscript"/>
        </w:rPr>
        <w:t xml:space="preserve"> </w:t>
      </w:r>
      <w:r>
        <w:rPr>
          <w:rFonts w:ascii="Calibri" w:eastAsia="Calibri" w:hAnsi="Calibri" w:cs="Calibri"/>
          <w:noProof/>
          <w:sz w:val="22"/>
          <w:szCs w:val="22"/>
          <w:lang w:eastAsia="it-IT" w:bidi="ar-SA"/>
        </w:rPr>
        <w:drawing>
          <wp:inline distT="0" distB="0" distL="0" distR="0" wp14:anchorId="086F040B" wp14:editId="25FADC16">
            <wp:extent cx="2532266" cy="1592579"/>
            <wp:effectExtent l="0" t="0" r="0" b="0"/>
            <wp:docPr id="13" name="image1.jpg" descr="Descrizione: istituzionale-3.jpg"/>
            <wp:cNvGraphicFramePr/>
            <a:graphic xmlns:a="http://schemas.openxmlformats.org/drawingml/2006/main">
              <a:graphicData uri="http://schemas.openxmlformats.org/drawingml/2006/picture">
                <pic:pic xmlns:pic="http://schemas.openxmlformats.org/drawingml/2006/picture">
                  <pic:nvPicPr>
                    <pic:cNvPr id="0" name="image1.jpg" descr="Descrizione: istituzionale-3.jpg"/>
                    <pic:cNvPicPr preferRelativeResize="0"/>
                  </pic:nvPicPr>
                  <pic:blipFill>
                    <a:blip r:embed="rId13"/>
                    <a:srcRect/>
                    <a:stretch>
                      <a:fillRect/>
                    </a:stretch>
                  </pic:blipFill>
                  <pic:spPr>
                    <a:xfrm>
                      <a:off x="0" y="0"/>
                      <a:ext cx="2532266" cy="1592579"/>
                    </a:xfrm>
                    <a:prstGeom prst="rect">
                      <a:avLst/>
                    </a:prstGeom>
                    <a:ln/>
                  </pic:spPr>
                </pic:pic>
              </a:graphicData>
            </a:graphic>
          </wp:inline>
        </w:drawing>
      </w:r>
    </w:p>
    <w:p w14:paraId="00000002" w14:textId="77777777" w:rsidR="00540896" w:rsidRDefault="00540896">
      <w:pPr>
        <w:pBdr>
          <w:top w:val="nil"/>
          <w:left w:val="nil"/>
          <w:bottom w:val="nil"/>
          <w:right w:val="nil"/>
          <w:between w:val="nil"/>
        </w:pBdr>
        <w:spacing w:before="3" w:after="120"/>
        <w:rPr>
          <w:rFonts w:ascii="Calibri" w:eastAsia="Calibri" w:hAnsi="Calibri" w:cs="Calibri"/>
          <w:color w:val="000000"/>
          <w:sz w:val="22"/>
          <w:szCs w:val="22"/>
        </w:rPr>
      </w:pPr>
    </w:p>
    <w:p w14:paraId="00000003" w14:textId="77777777" w:rsidR="00540896" w:rsidRPr="006F7C21" w:rsidRDefault="00AD5485">
      <w:pPr>
        <w:spacing w:before="89" w:line="235" w:lineRule="auto"/>
        <w:ind w:left="5529"/>
        <w:rPr>
          <w:rFonts w:eastAsia="Calibri" w:cs="Times New Roman"/>
          <w:b/>
        </w:rPr>
      </w:pPr>
      <w:r w:rsidRPr="006F7C21">
        <w:rPr>
          <w:rFonts w:eastAsia="Calibri" w:cs="Times New Roman"/>
          <w:b/>
        </w:rPr>
        <w:t>Direzione generale per la lotta alla povertà e per la programmazione sociale</w:t>
      </w:r>
    </w:p>
    <w:p w14:paraId="00000004" w14:textId="77777777" w:rsidR="00540896" w:rsidRPr="006F7C21" w:rsidRDefault="00540896">
      <w:pPr>
        <w:pBdr>
          <w:top w:val="nil"/>
          <w:left w:val="nil"/>
          <w:bottom w:val="nil"/>
          <w:right w:val="nil"/>
          <w:between w:val="nil"/>
        </w:pBdr>
        <w:spacing w:after="120"/>
        <w:rPr>
          <w:rFonts w:eastAsia="Calibri" w:cs="Times New Roman"/>
          <w:b/>
          <w:color w:val="000000"/>
        </w:rPr>
      </w:pPr>
    </w:p>
    <w:p w14:paraId="00000005" w14:textId="77777777" w:rsidR="00540896" w:rsidRPr="006F7C21" w:rsidRDefault="00540896">
      <w:pPr>
        <w:pBdr>
          <w:top w:val="nil"/>
          <w:left w:val="nil"/>
          <w:bottom w:val="nil"/>
          <w:right w:val="nil"/>
          <w:between w:val="nil"/>
        </w:pBdr>
        <w:rPr>
          <w:rFonts w:eastAsia="Calibri" w:cs="Times New Roman"/>
          <w:color w:val="000000"/>
        </w:rPr>
      </w:pPr>
    </w:p>
    <w:p w14:paraId="00000006" w14:textId="77777777" w:rsidR="00540896" w:rsidRPr="006F7C21" w:rsidRDefault="00AD5485">
      <w:pPr>
        <w:jc w:val="both"/>
        <w:rPr>
          <w:rFonts w:eastAsia="Calibri" w:cs="Times New Roman"/>
          <w:b/>
        </w:rPr>
      </w:pPr>
      <w:r w:rsidRPr="006F7C21">
        <w:rPr>
          <w:rFonts w:eastAsia="Calibri" w:cs="Times New Roman"/>
          <w:b/>
        </w:rPr>
        <w:t xml:space="preserve">Avviso pubblico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00000007" w14:textId="77777777" w:rsidR="00540896" w:rsidRPr="006F7C21" w:rsidRDefault="00540896">
      <w:pPr>
        <w:jc w:val="both"/>
        <w:rPr>
          <w:rFonts w:eastAsia="Calibri" w:cs="Times New Roman"/>
          <w:b/>
          <w:color w:val="000000"/>
        </w:rPr>
      </w:pPr>
    </w:p>
    <w:p w14:paraId="00000008" w14:textId="77777777" w:rsidR="00540896" w:rsidRDefault="00540896">
      <w:pPr>
        <w:spacing w:before="240" w:after="240"/>
        <w:jc w:val="center"/>
        <w:rPr>
          <w:rFonts w:ascii="Calibri" w:eastAsia="Calibri" w:hAnsi="Calibri" w:cs="Calibri"/>
          <w:b/>
          <w:color w:val="000000"/>
          <w:sz w:val="22"/>
          <w:szCs w:val="22"/>
        </w:rPr>
      </w:pPr>
    </w:p>
    <w:p w14:paraId="00000009" w14:textId="77777777" w:rsidR="00540896" w:rsidRDefault="00540896">
      <w:pPr>
        <w:spacing w:before="240" w:after="240"/>
        <w:jc w:val="center"/>
        <w:rPr>
          <w:rFonts w:ascii="Calibri" w:eastAsia="Calibri" w:hAnsi="Calibri" w:cs="Calibri"/>
          <w:b/>
          <w:color w:val="000000"/>
          <w:sz w:val="22"/>
          <w:szCs w:val="22"/>
        </w:rPr>
      </w:pPr>
    </w:p>
    <w:p w14:paraId="0000000A" w14:textId="77777777" w:rsidR="00540896" w:rsidRDefault="00540896">
      <w:pPr>
        <w:spacing w:before="240" w:after="240"/>
        <w:jc w:val="center"/>
        <w:rPr>
          <w:rFonts w:ascii="Calibri" w:eastAsia="Calibri" w:hAnsi="Calibri" w:cs="Calibri"/>
          <w:b/>
          <w:color w:val="000000"/>
          <w:sz w:val="22"/>
          <w:szCs w:val="22"/>
        </w:rPr>
      </w:pPr>
    </w:p>
    <w:p w14:paraId="0000000B" w14:textId="77777777" w:rsidR="00540896" w:rsidRPr="006F7C21" w:rsidRDefault="00AD5485">
      <w:pPr>
        <w:spacing w:before="240" w:after="240"/>
        <w:jc w:val="center"/>
        <w:rPr>
          <w:rFonts w:eastAsia="Calibri" w:cs="Times New Roman"/>
          <w:b/>
          <w:color w:val="000000"/>
        </w:rPr>
      </w:pPr>
      <w:r w:rsidRPr="006F7C21">
        <w:rPr>
          <w:rFonts w:eastAsia="Calibri" w:cs="Times New Roman"/>
          <w:b/>
          <w:color w:val="000000"/>
        </w:rPr>
        <w:t>SCHEDA PROGETTO</w:t>
      </w:r>
    </w:p>
    <w:p w14:paraId="0000000C" w14:textId="77777777" w:rsidR="00540896" w:rsidRPr="006F7C21" w:rsidRDefault="00AD5485">
      <w:pPr>
        <w:spacing w:before="240" w:after="240"/>
        <w:jc w:val="center"/>
        <w:rPr>
          <w:rFonts w:eastAsia="Calibri" w:cs="Times New Roman"/>
          <w:b/>
          <w:color w:val="000000"/>
          <w:sz w:val="22"/>
          <w:szCs w:val="22"/>
        </w:rPr>
      </w:pPr>
      <w:r w:rsidRPr="006F7C21">
        <w:rPr>
          <w:rFonts w:eastAsia="Calibri" w:cs="Times New Roman"/>
          <w:b/>
          <w:sz w:val="22"/>
          <w:szCs w:val="22"/>
        </w:rPr>
        <w:t>1.3.1 – Housing Temporaneo</w:t>
      </w:r>
    </w:p>
    <w:p w14:paraId="0000000D" w14:textId="77777777" w:rsidR="00540896" w:rsidRPr="006F7C21" w:rsidRDefault="00540896">
      <w:pPr>
        <w:spacing w:before="240" w:after="240"/>
        <w:jc w:val="center"/>
        <w:rPr>
          <w:rFonts w:eastAsia="Calibri" w:cs="Times New Roman"/>
          <w:b/>
          <w:sz w:val="22"/>
          <w:szCs w:val="22"/>
        </w:rPr>
      </w:pPr>
    </w:p>
    <w:p w14:paraId="0000000E" w14:textId="77777777" w:rsidR="00540896" w:rsidRPr="006F7C21" w:rsidRDefault="00AD5485">
      <w:pPr>
        <w:widowControl/>
        <w:rPr>
          <w:rFonts w:eastAsia="Calibri" w:cs="Times New Roman"/>
          <w:i/>
          <w:color w:val="000000"/>
          <w:sz w:val="22"/>
          <w:szCs w:val="22"/>
        </w:rPr>
      </w:pPr>
      <w:r w:rsidRPr="006F7C21">
        <w:rPr>
          <w:rFonts w:cs="Times New Roman"/>
          <w:sz w:val="22"/>
          <w:szCs w:val="22"/>
        </w:rPr>
        <w:br w:type="page"/>
      </w:r>
    </w:p>
    <w:p w14:paraId="0000000F" w14:textId="77777777" w:rsidR="00540896" w:rsidRPr="006F7C21" w:rsidRDefault="00540896">
      <w:pPr>
        <w:jc w:val="both"/>
        <w:rPr>
          <w:rFonts w:eastAsia="Calibri" w:cs="Times New Roman"/>
          <w:sz w:val="22"/>
          <w:szCs w:val="22"/>
        </w:rPr>
      </w:pPr>
    </w:p>
    <w:p w14:paraId="00000010" w14:textId="77777777" w:rsidR="00540896" w:rsidRPr="006F7C21" w:rsidRDefault="00540896">
      <w:pPr>
        <w:tabs>
          <w:tab w:val="left" w:pos="1376"/>
        </w:tabs>
        <w:rPr>
          <w:rFonts w:eastAsia="Calibri" w:cs="Times New Roman"/>
          <w:b/>
          <w:sz w:val="22"/>
          <w:szCs w:val="22"/>
        </w:rPr>
      </w:pPr>
    </w:p>
    <w:p w14:paraId="00000011" w14:textId="77777777" w:rsidR="00540896" w:rsidRPr="006F7C21" w:rsidRDefault="00AD5485">
      <w:pPr>
        <w:keepNext/>
        <w:keepLines/>
        <w:widowControl/>
        <w:pBdr>
          <w:top w:val="nil"/>
          <w:left w:val="nil"/>
          <w:bottom w:val="nil"/>
          <w:right w:val="nil"/>
          <w:between w:val="nil"/>
        </w:pBdr>
        <w:spacing w:before="240" w:line="259" w:lineRule="auto"/>
        <w:rPr>
          <w:rFonts w:eastAsia="Calibri" w:cs="Times New Roman"/>
          <w:b/>
          <w:color w:val="000000"/>
          <w:sz w:val="22"/>
          <w:szCs w:val="22"/>
        </w:rPr>
      </w:pPr>
      <w:r w:rsidRPr="006F7C21">
        <w:rPr>
          <w:rFonts w:eastAsia="Calibri" w:cs="Times New Roman"/>
          <w:b/>
          <w:color w:val="000000"/>
          <w:sz w:val="22"/>
          <w:szCs w:val="22"/>
        </w:rPr>
        <w:t>Indice</w:t>
      </w:r>
    </w:p>
    <w:p w14:paraId="00000012" w14:textId="77777777" w:rsidR="00540896" w:rsidRPr="006F7C21" w:rsidRDefault="00540896">
      <w:pPr>
        <w:rPr>
          <w:rFonts w:eastAsia="Calibri" w:cs="Times New Roman"/>
          <w:sz w:val="22"/>
          <w:szCs w:val="22"/>
        </w:rPr>
      </w:pPr>
    </w:p>
    <w:sdt>
      <w:sdtPr>
        <w:rPr>
          <w:rFonts w:cs="Times New Roman"/>
          <w:sz w:val="22"/>
          <w:szCs w:val="22"/>
        </w:rPr>
        <w:id w:val="957453752"/>
        <w:docPartObj>
          <w:docPartGallery w:val="Table of Contents"/>
          <w:docPartUnique/>
        </w:docPartObj>
      </w:sdtPr>
      <w:sdtEndPr/>
      <w:sdtContent>
        <w:p w14:paraId="00000013" w14:textId="77777777" w:rsidR="00540896" w:rsidRPr="006F7C21" w:rsidRDefault="00AD548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r w:rsidRPr="006F7C21">
            <w:rPr>
              <w:rFonts w:cs="Times New Roman"/>
              <w:sz w:val="22"/>
              <w:szCs w:val="22"/>
            </w:rPr>
            <w:fldChar w:fldCharType="begin"/>
          </w:r>
          <w:r w:rsidRPr="006F7C21">
            <w:rPr>
              <w:rFonts w:cs="Times New Roman"/>
              <w:sz w:val="22"/>
              <w:szCs w:val="22"/>
            </w:rPr>
            <w:instrText xml:space="preserve"> TOC \h \u \z </w:instrText>
          </w:r>
          <w:r w:rsidRPr="006F7C21">
            <w:rPr>
              <w:rFonts w:cs="Times New Roman"/>
              <w:sz w:val="22"/>
              <w:szCs w:val="22"/>
            </w:rPr>
            <w:fldChar w:fldCharType="separate"/>
          </w:r>
          <w:hyperlink w:anchor="_heading=h.30j0zll">
            <w:r w:rsidRPr="006F7C21">
              <w:rPr>
                <w:rFonts w:eastAsia="Calibri" w:cs="Times New Roman"/>
                <w:b/>
                <w:color w:val="000000"/>
                <w:sz w:val="22"/>
                <w:szCs w:val="22"/>
              </w:rPr>
              <w:t>1.</w:t>
            </w:r>
          </w:hyperlink>
          <w:hyperlink w:anchor="_heading=h.30j0zll">
            <w:r w:rsidRPr="006F7C21">
              <w:rPr>
                <w:rFonts w:eastAsia="Calibri" w:cs="Times New Roman"/>
                <w:color w:val="000000"/>
                <w:sz w:val="22"/>
                <w:szCs w:val="22"/>
              </w:rPr>
              <w:tab/>
            </w:r>
          </w:hyperlink>
          <w:r w:rsidRPr="006F7C21">
            <w:rPr>
              <w:rFonts w:cs="Times New Roman"/>
              <w:sz w:val="22"/>
              <w:szCs w:val="22"/>
            </w:rPr>
            <w:fldChar w:fldCharType="begin"/>
          </w:r>
          <w:r w:rsidRPr="006F7C21">
            <w:rPr>
              <w:rFonts w:cs="Times New Roman"/>
              <w:sz w:val="22"/>
              <w:szCs w:val="22"/>
            </w:rPr>
            <w:instrText xml:space="preserve"> PAGEREF _heading=h.30j0zll \h </w:instrText>
          </w:r>
          <w:r w:rsidRPr="006F7C21">
            <w:rPr>
              <w:rFonts w:cs="Times New Roman"/>
              <w:sz w:val="22"/>
              <w:szCs w:val="22"/>
            </w:rPr>
          </w:r>
          <w:r w:rsidRPr="006F7C21">
            <w:rPr>
              <w:rFonts w:cs="Times New Roman"/>
              <w:sz w:val="22"/>
              <w:szCs w:val="22"/>
            </w:rPr>
            <w:fldChar w:fldCharType="separate"/>
          </w:r>
          <w:r w:rsidRPr="006F7C21">
            <w:rPr>
              <w:rFonts w:eastAsia="Calibri" w:cs="Times New Roman"/>
              <w:b/>
              <w:color w:val="000000"/>
              <w:sz w:val="22"/>
              <w:szCs w:val="22"/>
            </w:rPr>
            <w:t>Dati identificativi</w:t>
          </w:r>
          <w:r w:rsidRPr="006F7C21">
            <w:rPr>
              <w:rFonts w:eastAsia="Calibri" w:cs="Times New Roman"/>
              <w:b/>
              <w:color w:val="000000"/>
              <w:sz w:val="22"/>
              <w:szCs w:val="22"/>
            </w:rPr>
            <w:tab/>
            <w:t>3</w:t>
          </w:r>
          <w:r w:rsidRPr="006F7C21">
            <w:rPr>
              <w:rFonts w:cs="Times New Roman"/>
              <w:sz w:val="22"/>
              <w:szCs w:val="22"/>
            </w:rPr>
            <w:fldChar w:fldCharType="end"/>
          </w:r>
        </w:p>
        <w:p w14:paraId="00000014" w14:textId="77777777" w:rsidR="00540896" w:rsidRPr="006F7C21" w:rsidRDefault="000D68D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fob9te">
            <w:r w:rsidR="00AD5485" w:rsidRPr="006F7C21">
              <w:rPr>
                <w:rFonts w:eastAsia="Calibri" w:cs="Times New Roman"/>
                <w:b/>
                <w:color w:val="000000"/>
                <w:sz w:val="22"/>
                <w:szCs w:val="22"/>
              </w:rPr>
              <w:t>2.</w:t>
            </w:r>
          </w:hyperlink>
          <w:hyperlink w:anchor="_heading=h.1fob9te">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_heading=h.1fob9te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Struttura organizzativo-gestionale di progetto</w:t>
          </w:r>
          <w:r w:rsidR="00AD5485" w:rsidRPr="006F7C21">
            <w:rPr>
              <w:rFonts w:eastAsia="Calibri" w:cs="Times New Roman"/>
              <w:b/>
              <w:color w:val="000000"/>
              <w:sz w:val="22"/>
              <w:szCs w:val="22"/>
            </w:rPr>
            <w:tab/>
            <w:t>4</w:t>
          </w:r>
          <w:r w:rsidR="00AD5485" w:rsidRPr="006F7C21">
            <w:rPr>
              <w:rFonts w:cs="Times New Roman"/>
              <w:sz w:val="22"/>
              <w:szCs w:val="22"/>
            </w:rPr>
            <w:fldChar w:fldCharType="end"/>
          </w:r>
        </w:p>
        <w:p w14:paraId="00000015" w14:textId="77777777" w:rsidR="00540896" w:rsidRPr="006F7C21" w:rsidRDefault="000D68D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tyjcwt">
            <w:r w:rsidR="00AD5485" w:rsidRPr="006F7C21">
              <w:rPr>
                <w:rFonts w:eastAsia="Calibri" w:cs="Times New Roman"/>
                <w:b/>
                <w:color w:val="000000"/>
                <w:sz w:val="22"/>
                <w:szCs w:val="22"/>
              </w:rPr>
              <w:t>3.</w:t>
            </w:r>
          </w:hyperlink>
          <w:hyperlink w:anchor="_heading=h.tyjcwt">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_heading=h.tyjcwt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Analisi del contesto e del fabbisogno</w:t>
          </w:r>
          <w:r w:rsidR="00AD5485" w:rsidRPr="006F7C21">
            <w:rPr>
              <w:rFonts w:eastAsia="Calibri" w:cs="Times New Roman"/>
              <w:b/>
              <w:color w:val="000000"/>
              <w:sz w:val="22"/>
              <w:szCs w:val="22"/>
            </w:rPr>
            <w:tab/>
            <w:t>6</w:t>
          </w:r>
          <w:r w:rsidR="00AD5485" w:rsidRPr="006F7C21">
            <w:rPr>
              <w:rFonts w:cs="Times New Roman"/>
              <w:sz w:val="22"/>
              <w:szCs w:val="22"/>
            </w:rPr>
            <w:fldChar w:fldCharType="end"/>
          </w:r>
        </w:p>
        <w:p w14:paraId="00000016" w14:textId="77777777" w:rsidR="00540896" w:rsidRPr="006F7C21" w:rsidRDefault="000D68D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1t3h5sf">
            <w:r w:rsidR="00AD5485" w:rsidRPr="006F7C21">
              <w:rPr>
                <w:rFonts w:eastAsia="Calibri" w:cs="Times New Roman"/>
                <w:b/>
                <w:color w:val="000000"/>
                <w:sz w:val="22"/>
                <w:szCs w:val="22"/>
              </w:rPr>
              <w:t>4.</w:t>
            </w:r>
          </w:hyperlink>
          <w:hyperlink w:anchor="_heading=h.1t3h5sf">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_heading=h.1t3h5sf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Descrizione del progetto</w:t>
          </w:r>
          <w:r w:rsidR="00AD5485" w:rsidRPr="006F7C21">
            <w:rPr>
              <w:rFonts w:eastAsia="Calibri" w:cs="Times New Roman"/>
              <w:b/>
              <w:color w:val="000000"/>
              <w:sz w:val="22"/>
              <w:szCs w:val="22"/>
            </w:rPr>
            <w:tab/>
            <w:t>7</w:t>
          </w:r>
          <w:r w:rsidR="00AD5485" w:rsidRPr="006F7C21">
            <w:rPr>
              <w:rFonts w:cs="Times New Roman"/>
              <w:sz w:val="22"/>
              <w:szCs w:val="22"/>
            </w:rPr>
            <w:fldChar w:fldCharType="end"/>
          </w:r>
        </w:p>
        <w:p w14:paraId="00000017" w14:textId="77777777" w:rsidR="00540896" w:rsidRPr="006F7C21" w:rsidRDefault="000D68D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3rdcrjn">
            <w:r w:rsidR="00AD5485" w:rsidRPr="006F7C21">
              <w:rPr>
                <w:rFonts w:eastAsia="Calibri" w:cs="Times New Roman"/>
                <w:b/>
                <w:color w:val="000000"/>
                <w:sz w:val="22"/>
                <w:szCs w:val="22"/>
              </w:rPr>
              <w:t>5.</w:t>
            </w:r>
          </w:hyperlink>
          <w:hyperlink w:anchor="_heading=h.3rdcrjn">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_heading=h.3rdcrjn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Piano finanziario</w:t>
          </w:r>
          <w:r w:rsidR="00AD5485" w:rsidRPr="006F7C21">
            <w:rPr>
              <w:rFonts w:eastAsia="Calibri" w:cs="Times New Roman"/>
              <w:b/>
              <w:color w:val="000000"/>
              <w:sz w:val="22"/>
              <w:szCs w:val="22"/>
            </w:rPr>
            <w:tab/>
            <w:t>9</w:t>
          </w:r>
          <w:r w:rsidR="00AD5485" w:rsidRPr="006F7C21">
            <w:rPr>
              <w:rFonts w:cs="Times New Roman"/>
              <w:sz w:val="22"/>
              <w:szCs w:val="22"/>
            </w:rPr>
            <w:fldChar w:fldCharType="end"/>
          </w:r>
        </w:p>
        <w:p w14:paraId="00000018" w14:textId="77777777" w:rsidR="00540896" w:rsidRPr="006F7C21" w:rsidRDefault="000D68D5">
          <w:pPr>
            <w:widowControl/>
            <w:pBdr>
              <w:top w:val="nil"/>
              <w:left w:val="nil"/>
              <w:bottom w:val="nil"/>
              <w:right w:val="nil"/>
              <w:between w:val="nil"/>
            </w:pBdr>
            <w:tabs>
              <w:tab w:val="left" w:pos="440"/>
              <w:tab w:val="right" w:pos="9628"/>
            </w:tabs>
            <w:spacing w:after="100" w:line="259" w:lineRule="auto"/>
            <w:rPr>
              <w:rFonts w:eastAsia="Calibri" w:cs="Times New Roman"/>
              <w:color w:val="000000"/>
              <w:sz w:val="22"/>
              <w:szCs w:val="22"/>
            </w:rPr>
          </w:pPr>
          <w:hyperlink w:anchor="_heading=h.26in1rg">
            <w:r w:rsidR="00AD5485" w:rsidRPr="006F7C21">
              <w:rPr>
                <w:rFonts w:eastAsia="Calibri" w:cs="Times New Roman"/>
                <w:b/>
                <w:color w:val="000000"/>
                <w:sz w:val="22"/>
                <w:szCs w:val="22"/>
              </w:rPr>
              <w:t>6.</w:t>
            </w:r>
          </w:hyperlink>
          <w:hyperlink w:anchor="_heading=h.26in1rg">
            <w:r w:rsidR="00AD5485" w:rsidRPr="006F7C21">
              <w:rPr>
                <w:rFonts w:eastAsia="Calibri" w:cs="Times New Roman"/>
                <w:color w:val="000000"/>
                <w:sz w:val="22"/>
                <w:szCs w:val="22"/>
              </w:rPr>
              <w:tab/>
            </w:r>
          </w:hyperlink>
          <w:r w:rsidR="00AD5485" w:rsidRPr="006F7C21">
            <w:rPr>
              <w:rFonts w:cs="Times New Roman"/>
              <w:sz w:val="22"/>
              <w:szCs w:val="22"/>
            </w:rPr>
            <w:fldChar w:fldCharType="begin"/>
          </w:r>
          <w:r w:rsidR="00AD5485" w:rsidRPr="006F7C21">
            <w:rPr>
              <w:rFonts w:cs="Times New Roman"/>
              <w:sz w:val="22"/>
              <w:szCs w:val="22"/>
            </w:rPr>
            <w:instrText xml:space="preserve"> PAGEREF _heading=h.26in1rg \h </w:instrText>
          </w:r>
          <w:r w:rsidR="00AD5485" w:rsidRPr="006F7C21">
            <w:rPr>
              <w:rFonts w:cs="Times New Roman"/>
              <w:sz w:val="22"/>
              <w:szCs w:val="22"/>
            </w:rPr>
          </w:r>
          <w:r w:rsidR="00AD5485" w:rsidRPr="006F7C21">
            <w:rPr>
              <w:rFonts w:cs="Times New Roman"/>
              <w:sz w:val="22"/>
              <w:szCs w:val="22"/>
            </w:rPr>
            <w:fldChar w:fldCharType="separate"/>
          </w:r>
          <w:r w:rsidR="00AD5485" w:rsidRPr="006F7C21">
            <w:rPr>
              <w:rFonts w:eastAsia="Calibri" w:cs="Times New Roman"/>
              <w:b/>
              <w:color w:val="000000"/>
              <w:sz w:val="22"/>
              <w:szCs w:val="22"/>
            </w:rPr>
            <w:t>Cronoprogramma</w:t>
          </w:r>
          <w:r w:rsidR="00AD5485" w:rsidRPr="006F7C21">
            <w:rPr>
              <w:rFonts w:eastAsia="Calibri" w:cs="Times New Roman"/>
              <w:b/>
              <w:color w:val="000000"/>
              <w:sz w:val="22"/>
              <w:szCs w:val="22"/>
            </w:rPr>
            <w:tab/>
            <w:t>11</w:t>
          </w:r>
          <w:r w:rsidR="00AD5485" w:rsidRPr="006F7C21">
            <w:rPr>
              <w:rFonts w:cs="Times New Roman"/>
              <w:sz w:val="22"/>
              <w:szCs w:val="22"/>
            </w:rPr>
            <w:fldChar w:fldCharType="end"/>
          </w:r>
        </w:p>
        <w:p w14:paraId="00000019" w14:textId="77777777" w:rsidR="00540896" w:rsidRPr="006F7C21" w:rsidRDefault="00AD5485">
          <w:pPr>
            <w:rPr>
              <w:rFonts w:eastAsia="Calibri" w:cs="Times New Roman"/>
              <w:sz w:val="22"/>
              <w:szCs w:val="22"/>
            </w:rPr>
          </w:pPr>
          <w:r w:rsidRPr="006F7C21">
            <w:rPr>
              <w:rFonts w:cs="Times New Roman"/>
              <w:sz w:val="22"/>
              <w:szCs w:val="22"/>
            </w:rPr>
            <w:fldChar w:fldCharType="end"/>
          </w:r>
        </w:p>
      </w:sdtContent>
    </w:sdt>
    <w:p w14:paraId="0000001A" w14:textId="77777777" w:rsidR="00540896" w:rsidRPr="006F7C21" w:rsidRDefault="00AD5485">
      <w:pPr>
        <w:rPr>
          <w:rFonts w:eastAsia="Calibri" w:cs="Times New Roman"/>
          <w:color w:val="366091"/>
          <w:sz w:val="22"/>
          <w:szCs w:val="22"/>
        </w:rPr>
      </w:pPr>
      <w:r w:rsidRPr="006F7C21">
        <w:rPr>
          <w:rFonts w:cs="Times New Roman"/>
          <w:sz w:val="22"/>
          <w:szCs w:val="22"/>
        </w:rPr>
        <w:br w:type="page"/>
      </w:r>
    </w:p>
    <w:p w14:paraId="0000001B" w14:textId="77777777" w:rsidR="00540896" w:rsidRPr="006F7C21" w:rsidRDefault="00AD5485">
      <w:pPr>
        <w:keepNext/>
        <w:keepLines/>
        <w:numPr>
          <w:ilvl w:val="0"/>
          <w:numId w:val="4"/>
        </w:numPr>
        <w:pBdr>
          <w:top w:val="nil"/>
          <w:left w:val="nil"/>
          <w:bottom w:val="nil"/>
          <w:right w:val="nil"/>
          <w:between w:val="nil"/>
        </w:pBdr>
        <w:spacing w:before="240"/>
        <w:jc w:val="both"/>
        <w:rPr>
          <w:rFonts w:eastAsia="Calibri" w:cs="Times New Roman"/>
          <w:b/>
          <w:color w:val="000000"/>
          <w:sz w:val="22"/>
          <w:szCs w:val="22"/>
        </w:rPr>
      </w:pPr>
      <w:bookmarkStart w:id="2" w:name="_heading=h.30j0zll" w:colFirst="0" w:colLast="0"/>
      <w:bookmarkEnd w:id="2"/>
      <w:r w:rsidRPr="006F7C21">
        <w:rPr>
          <w:rFonts w:eastAsia="Calibri" w:cs="Times New Roman"/>
          <w:b/>
          <w:color w:val="000000"/>
          <w:sz w:val="22"/>
          <w:szCs w:val="22"/>
        </w:rPr>
        <w:lastRenderedPageBreak/>
        <w:t>Dati identificativi</w:t>
      </w:r>
    </w:p>
    <w:tbl>
      <w:tblPr>
        <w:tblStyle w:val="a6"/>
        <w:tblW w:w="9589" w:type="dxa"/>
        <w:tblInd w:w="0" w:type="dxa"/>
        <w:tblLayout w:type="fixed"/>
        <w:tblLook w:val="0000" w:firstRow="0" w:lastRow="0" w:firstColumn="0" w:lastColumn="0" w:noHBand="0" w:noVBand="0"/>
      </w:tblPr>
      <w:tblGrid>
        <w:gridCol w:w="2269"/>
        <w:gridCol w:w="7320"/>
      </w:tblGrid>
      <w:tr w:rsidR="00540896" w:rsidRPr="00411DB3" w14:paraId="11851CE1" w14:textId="77777777">
        <w:trPr>
          <w:trHeight w:val="32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1.1 Anagrafica dell’Ambito territoriale candidato</w:t>
            </w:r>
          </w:p>
        </w:tc>
      </w:tr>
      <w:tr w:rsidR="00540896" w:rsidRPr="00411DB3" w14:paraId="3AB1983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1E"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Denominazione ATS</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F" w14:textId="77777777" w:rsidR="00540896" w:rsidRPr="00411DB3" w:rsidRDefault="00AD5485">
            <w:pPr>
              <w:spacing w:before="120" w:after="120"/>
              <w:rPr>
                <w:rFonts w:eastAsia="Calibri" w:cs="Times New Roman"/>
                <w:sz w:val="18"/>
                <w:szCs w:val="18"/>
              </w:rPr>
            </w:pPr>
            <w:r w:rsidRPr="00411DB3">
              <w:rPr>
                <w:rFonts w:eastAsia="Calibri" w:cs="Times New Roman"/>
                <w:sz w:val="18"/>
                <w:szCs w:val="18"/>
              </w:rPr>
              <w:t>(se è un comune a presentare la domanda, lasciare il campo vuoto e compilare il campo “Comune”)</w:t>
            </w:r>
          </w:p>
        </w:tc>
      </w:tr>
      <w:tr w:rsidR="00540896" w:rsidRPr="00411DB3" w14:paraId="4A2848F9"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ATS aderenti</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7777777" w:rsidR="00540896" w:rsidRPr="00411DB3" w:rsidRDefault="00540896">
            <w:pPr>
              <w:spacing w:before="120" w:after="120"/>
              <w:rPr>
                <w:rFonts w:eastAsia="Calibri" w:cs="Times New Roman"/>
                <w:sz w:val="18"/>
                <w:szCs w:val="18"/>
              </w:rPr>
            </w:pPr>
          </w:p>
        </w:tc>
      </w:tr>
      <w:tr w:rsidR="00540896" w:rsidRPr="00411DB3" w14:paraId="068442A4"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Comuni aderenti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3" w14:textId="77777777" w:rsidR="00540896" w:rsidRPr="00411DB3" w:rsidRDefault="00540896">
            <w:pPr>
              <w:spacing w:before="120" w:after="120"/>
              <w:rPr>
                <w:rFonts w:eastAsia="Calibri" w:cs="Times New Roman"/>
                <w:sz w:val="18"/>
                <w:szCs w:val="18"/>
              </w:rPr>
            </w:pPr>
          </w:p>
        </w:tc>
      </w:tr>
      <w:tr w:rsidR="00540896" w:rsidRPr="00411DB3" w14:paraId="1AFD3A50"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Ente capofila</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5" w14:textId="77777777" w:rsidR="00540896" w:rsidRPr="00411DB3" w:rsidRDefault="00540896">
            <w:pPr>
              <w:spacing w:before="120" w:after="120"/>
              <w:rPr>
                <w:rFonts w:eastAsia="Calibri" w:cs="Times New Roman"/>
                <w:sz w:val="18"/>
                <w:szCs w:val="18"/>
              </w:rPr>
            </w:pPr>
          </w:p>
        </w:tc>
      </w:tr>
      <w:tr w:rsidR="00540896" w:rsidRPr="00411DB3" w14:paraId="7FB2D365"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Comune</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7" w14:textId="77777777" w:rsidR="00540896" w:rsidRPr="00411DB3" w:rsidRDefault="00AD5485">
            <w:pPr>
              <w:spacing w:before="120" w:after="120"/>
              <w:rPr>
                <w:rFonts w:eastAsia="Calibri" w:cs="Times New Roman"/>
                <w:sz w:val="18"/>
                <w:szCs w:val="18"/>
              </w:rPr>
            </w:pPr>
            <w:r w:rsidRPr="00411DB3">
              <w:rPr>
                <w:rFonts w:eastAsia="Calibri" w:cs="Times New Roman"/>
                <w:sz w:val="18"/>
                <w:szCs w:val="18"/>
              </w:rPr>
              <w:t>(se è un comune a presentare la domanda, inserire i riferimenti del comune)</w:t>
            </w:r>
          </w:p>
        </w:tc>
      </w:tr>
      <w:tr w:rsidR="00540896" w:rsidRPr="00411DB3" w14:paraId="0A64BCB6"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9" w14:textId="77777777" w:rsidR="00540896" w:rsidRPr="00411DB3" w:rsidRDefault="00540896">
            <w:pPr>
              <w:spacing w:before="120" w:after="120"/>
              <w:rPr>
                <w:rFonts w:eastAsia="Calibri" w:cs="Times New Roman"/>
                <w:sz w:val="18"/>
                <w:szCs w:val="18"/>
              </w:rPr>
            </w:pPr>
          </w:p>
        </w:tc>
      </w:tr>
      <w:tr w:rsidR="00540896" w:rsidRPr="00411DB3" w14:paraId="55A83EB3"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A"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PEC</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B" w14:textId="77777777" w:rsidR="00540896" w:rsidRPr="00411DB3" w:rsidRDefault="00540896">
            <w:pPr>
              <w:spacing w:before="120" w:after="120"/>
              <w:rPr>
                <w:rFonts w:eastAsia="Calibri" w:cs="Times New Roman"/>
                <w:sz w:val="18"/>
                <w:szCs w:val="18"/>
              </w:rPr>
            </w:pPr>
          </w:p>
        </w:tc>
      </w:tr>
    </w:tbl>
    <w:p w14:paraId="0000002C" w14:textId="77777777" w:rsidR="00540896" w:rsidRPr="00411DB3" w:rsidRDefault="00540896">
      <w:pPr>
        <w:rPr>
          <w:rFonts w:eastAsia="Calibri" w:cs="Times New Roman"/>
          <w:sz w:val="18"/>
          <w:szCs w:val="18"/>
        </w:rPr>
      </w:pPr>
    </w:p>
    <w:p w14:paraId="0000002D" w14:textId="77777777" w:rsidR="00540896" w:rsidRPr="00411DB3" w:rsidRDefault="00540896">
      <w:pPr>
        <w:widowControl/>
        <w:pBdr>
          <w:top w:val="nil"/>
          <w:left w:val="nil"/>
          <w:bottom w:val="nil"/>
          <w:right w:val="nil"/>
          <w:between w:val="nil"/>
        </w:pBdr>
        <w:spacing w:after="160" w:line="259" w:lineRule="auto"/>
        <w:ind w:left="720"/>
        <w:jc w:val="both"/>
        <w:rPr>
          <w:rFonts w:eastAsia="Calibri" w:cs="Times New Roman"/>
          <w:color w:val="000000"/>
          <w:sz w:val="18"/>
          <w:szCs w:val="18"/>
        </w:rPr>
      </w:pPr>
    </w:p>
    <w:tbl>
      <w:tblPr>
        <w:tblStyle w:val="a7"/>
        <w:tblW w:w="9628" w:type="dxa"/>
        <w:tblInd w:w="0" w:type="dxa"/>
        <w:tblLayout w:type="fixed"/>
        <w:tblLook w:val="0000" w:firstRow="0" w:lastRow="0" w:firstColumn="0" w:lastColumn="0" w:noHBand="0" w:noVBand="0"/>
      </w:tblPr>
      <w:tblGrid>
        <w:gridCol w:w="2280"/>
        <w:gridCol w:w="7348"/>
      </w:tblGrid>
      <w:tr w:rsidR="00540896" w:rsidRPr="00411DB3" w14:paraId="327A35CA" w14:textId="77777777">
        <w:trPr>
          <w:trHeight w:val="39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2E" w14:textId="77777777" w:rsidR="00540896" w:rsidRPr="00411DB3" w:rsidRDefault="00AD5485">
            <w:pPr>
              <w:spacing w:before="120" w:after="120"/>
              <w:jc w:val="center"/>
              <w:rPr>
                <w:rFonts w:eastAsia="Calibri" w:cs="Times New Roman"/>
                <w:b/>
                <w:sz w:val="18"/>
                <w:szCs w:val="18"/>
              </w:rPr>
            </w:pPr>
            <w:r w:rsidRPr="00411DB3">
              <w:rPr>
                <w:rFonts w:eastAsia="Calibri" w:cs="Times New Roman"/>
                <w:b/>
                <w:sz w:val="18"/>
                <w:szCs w:val="18"/>
              </w:rPr>
              <w:t>1.2 Informazioni sul Referente per l’implementazione del progetto</w:t>
            </w:r>
          </w:p>
        </w:tc>
      </w:tr>
      <w:tr w:rsidR="00540896" w:rsidRPr="00411DB3" w14:paraId="156E5B48"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0"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Referente progetto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1" w14:textId="77777777" w:rsidR="00540896" w:rsidRPr="00411DB3" w:rsidRDefault="00540896">
            <w:pPr>
              <w:spacing w:before="120" w:after="120"/>
              <w:rPr>
                <w:rFonts w:eastAsia="Calibri" w:cs="Times New Roman"/>
                <w:sz w:val="18"/>
                <w:szCs w:val="18"/>
              </w:rPr>
            </w:pPr>
          </w:p>
        </w:tc>
      </w:tr>
      <w:tr w:rsidR="00540896" w:rsidRPr="00411DB3" w14:paraId="45B084EA"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2"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Qualifica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77777777" w:rsidR="00540896" w:rsidRPr="00411DB3" w:rsidRDefault="00540896">
            <w:pPr>
              <w:spacing w:before="120" w:after="120"/>
              <w:rPr>
                <w:rFonts w:eastAsia="Calibri" w:cs="Times New Roman"/>
                <w:sz w:val="18"/>
                <w:szCs w:val="18"/>
              </w:rPr>
            </w:pPr>
          </w:p>
        </w:tc>
      </w:tr>
      <w:tr w:rsidR="00540896" w:rsidRPr="00411DB3" w14:paraId="1FE7E1D9"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4"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Telefono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5" w14:textId="77777777" w:rsidR="00540896" w:rsidRPr="00411DB3" w:rsidRDefault="00540896">
            <w:pPr>
              <w:spacing w:before="120" w:after="120"/>
              <w:rPr>
                <w:rFonts w:eastAsia="Calibri" w:cs="Times New Roman"/>
                <w:sz w:val="18"/>
                <w:szCs w:val="18"/>
              </w:rPr>
            </w:pPr>
          </w:p>
        </w:tc>
      </w:tr>
      <w:tr w:rsidR="00540896" w:rsidRPr="00411DB3" w14:paraId="1DCFF755"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6"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t xml:space="preserve">Posta elettronica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7" w14:textId="77777777" w:rsidR="00540896" w:rsidRPr="00411DB3" w:rsidRDefault="00540896">
            <w:pPr>
              <w:spacing w:before="120" w:after="120"/>
              <w:rPr>
                <w:rFonts w:eastAsia="Calibri" w:cs="Times New Roman"/>
                <w:sz w:val="18"/>
                <w:szCs w:val="18"/>
              </w:rPr>
            </w:pPr>
          </w:p>
        </w:tc>
      </w:tr>
      <w:tr w:rsidR="00540896" w:rsidRPr="00411DB3" w14:paraId="4E5045E1"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8" w14:textId="77777777" w:rsidR="00540896" w:rsidRPr="00411DB3" w:rsidRDefault="00AD5485">
            <w:pPr>
              <w:spacing w:before="120" w:after="120"/>
              <w:rPr>
                <w:rFonts w:eastAsia="Calibri" w:cs="Times New Roman"/>
                <w:b/>
                <w:sz w:val="18"/>
                <w:szCs w:val="18"/>
              </w:rPr>
            </w:pPr>
            <w:r w:rsidRPr="00411DB3">
              <w:rPr>
                <w:rFonts w:eastAsia="Calibri" w:cs="Times New Roman"/>
                <w:b/>
                <w:sz w:val="18"/>
                <w:szCs w:val="18"/>
              </w:rPr>
              <w:lastRenderedPageBreak/>
              <w:t>PEC</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9" w14:textId="77777777" w:rsidR="00540896" w:rsidRPr="00411DB3" w:rsidRDefault="00540896">
            <w:pPr>
              <w:spacing w:before="120" w:after="120"/>
              <w:rPr>
                <w:rFonts w:eastAsia="Calibri" w:cs="Times New Roman"/>
                <w:sz w:val="18"/>
                <w:szCs w:val="18"/>
              </w:rPr>
            </w:pPr>
          </w:p>
        </w:tc>
      </w:tr>
    </w:tbl>
    <w:p w14:paraId="0000003A" w14:textId="77777777" w:rsidR="00540896" w:rsidRPr="006F7C21" w:rsidRDefault="00540896">
      <w:pPr>
        <w:widowControl/>
        <w:pBdr>
          <w:top w:val="nil"/>
          <w:left w:val="nil"/>
          <w:bottom w:val="nil"/>
          <w:right w:val="nil"/>
          <w:between w:val="nil"/>
        </w:pBdr>
        <w:spacing w:after="160" w:line="259" w:lineRule="auto"/>
        <w:ind w:left="720"/>
        <w:jc w:val="both"/>
        <w:rPr>
          <w:rFonts w:eastAsia="Calibri" w:cs="Times New Roman"/>
          <w:color w:val="000000"/>
          <w:sz w:val="22"/>
          <w:szCs w:val="22"/>
        </w:rPr>
      </w:pPr>
    </w:p>
    <w:p w14:paraId="0000003B" w14:textId="77777777" w:rsidR="00540896" w:rsidRPr="006F7C21" w:rsidRDefault="00AD5485">
      <w:pPr>
        <w:widowControl/>
        <w:rPr>
          <w:rFonts w:eastAsia="Calibri" w:cs="Times New Roman"/>
          <w:sz w:val="22"/>
          <w:szCs w:val="22"/>
        </w:rPr>
      </w:pPr>
      <w:r w:rsidRPr="006F7C21">
        <w:rPr>
          <w:rFonts w:cs="Times New Roman"/>
        </w:rPr>
        <w:br w:type="page"/>
      </w:r>
    </w:p>
    <w:p w14:paraId="0000003C"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3" w:name="_heading=h.1fob9te" w:colFirst="0" w:colLast="0"/>
      <w:bookmarkEnd w:id="3"/>
      <w:r w:rsidRPr="00411DB3">
        <w:rPr>
          <w:rFonts w:eastAsia="Calibri" w:cs="Times New Roman"/>
          <w:b/>
          <w:color w:val="000000"/>
        </w:rPr>
        <w:lastRenderedPageBreak/>
        <w:t>Struttura organizzativo-gestionale di progetto</w:t>
      </w:r>
    </w:p>
    <w:p w14:paraId="0000003D" w14:textId="77777777" w:rsidR="00540896" w:rsidRPr="006F7C21" w:rsidRDefault="00540896">
      <w:pPr>
        <w:rPr>
          <w:rFonts w:eastAsia="Calibri" w:cs="Times New Roman"/>
          <w:b/>
          <w:sz w:val="22"/>
          <w:szCs w:val="22"/>
        </w:rPr>
      </w:pPr>
    </w:p>
    <w:p w14:paraId="0000003E"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4" w:name="_heading=h.3znysh7" w:colFirst="0" w:colLast="0"/>
      <w:bookmarkEnd w:id="4"/>
      <w:r w:rsidRPr="00411DB3">
        <w:rPr>
          <w:rFonts w:eastAsia="Calibri" w:cs="Times New Roman"/>
          <w:i/>
          <w:sz w:val="20"/>
          <w:szCs w:val="20"/>
        </w:rPr>
        <w:t>Secondo quanto previsto dall’Avviso 1/2022 all’art. 5, comma 3 e all’art. 12, comma 1, il soggetto attuatore è tenuto a garantire adeguata capacità amministrativa e tecnica per tutta la durata dell’intervento.</w:t>
      </w:r>
    </w:p>
    <w:p w14:paraId="0000003F"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00000040"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p>
    <w:p w14:paraId="00000041"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Fornire una descrizione della struttura organizzativa deputata alla gestione del progetto anche in termini di numero delle risorse professionali coinvolte, indicando la qualifica, le funzioni/ruoli (es. attivazione, attuazione, monitoraggio, rendicontazione e controllo, ecc.) e specificando le competenze possedute.</w:t>
      </w:r>
    </w:p>
    <w:p w14:paraId="00000042"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In caso di presenza di più ATS si chiede di specificare le funzioni e i ruoli svolti da ciascuno.</w:t>
      </w:r>
    </w:p>
    <w:p w14:paraId="00000043"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4"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indicata dovrà essere tale da garantire un’adeguata capacità di gestione ed attuazione della proposta progettuale per tutta la sua durata.</w:t>
      </w:r>
    </w:p>
    <w:p w14:paraId="00000045"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6" w14:textId="05F1556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5" w:name="_heading=h.2et92p0" w:colFirst="0" w:colLast="0"/>
      <w:bookmarkEnd w:id="5"/>
      <w:r w:rsidRPr="00411DB3">
        <w:rPr>
          <w:rFonts w:eastAsia="Calibri" w:cs="Times New Roman"/>
          <w:i/>
          <w:sz w:val="20"/>
          <w:szCs w:val="20"/>
        </w:rPr>
        <w:t xml:space="preserve">La struttura organizzativa dovrà contemplare una figura specifica di riferimento responsabile della gestione delle equipe multidisciplinari, competenti </w:t>
      </w:r>
      <w:sdt>
        <w:sdtPr>
          <w:rPr>
            <w:rFonts w:cs="Times New Roman"/>
            <w:sz w:val="20"/>
            <w:szCs w:val="20"/>
          </w:rPr>
          <w:tag w:val="goog_rdk_0"/>
          <w:id w:val="-248889320"/>
        </w:sdtPr>
        <w:sdtEndPr/>
        <w:sdtContent/>
      </w:sdt>
      <w:r w:rsidRPr="00411DB3">
        <w:rPr>
          <w:rFonts w:eastAsia="Calibri" w:cs="Times New Roman"/>
          <w:i/>
          <w:sz w:val="20"/>
          <w:szCs w:val="20"/>
        </w:rPr>
        <w:t>per la valutazione dei bisogni e la presa in carico, e</w:t>
      </w:r>
      <w:r w:rsidR="0028114A" w:rsidRPr="00411DB3">
        <w:rPr>
          <w:rFonts w:eastAsia="Calibri" w:cs="Times New Roman"/>
          <w:i/>
          <w:sz w:val="20"/>
          <w:szCs w:val="20"/>
        </w:rPr>
        <w:t xml:space="preserve"> garantire</w:t>
      </w:r>
      <w:r w:rsidRPr="00411DB3">
        <w:rPr>
          <w:rFonts w:eastAsia="Calibri" w:cs="Times New Roman"/>
          <w:i/>
          <w:sz w:val="20"/>
          <w:szCs w:val="20"/>
        </w:rPr>
        <w:t xml:space="preserve"> inoltre </w:t>
      </w:r>
      <w:r w:rsidR="0028114A" w:rsidRPr="00411DB3">
        <w:rPr>
          <w:rFonts w:eastAsia="Calibri" w:cs="Times New Roman"/>
          <w:i/>
          <w:sz w:val="20"/>
          <w:szCs w:val="20"/>
        </w:rPr>
        <w:t xml:space="preserve">l’individuazione </w:t>
      </w:r>
      <w:r w:rsidRPr="00411DB3">
        <w:rPr>
          <w:rFonts w:eastAsia="Calibri" w:cs="Times New Roman"/>
          <w:i/>
          <w:sz w:val="20"/>
          <w:szCs w:val="20"/>
        </w:rPr>
        <w:t xml:space="preserve">per ciascun progetto personalizzato </w:t>
      </w:r>
      <w:r w:rsidR="0028114A" w:rsidRPr="00411DB3">
        <w:rPr>
          <w:rFonts w:eastAsia="Calibri" w:cs="Times New Roman"/>
          <w:i/>
          <w:sz w:val="20"/>
          <w:szCs w:val="20"/>
        </w:rPr>
        <w:t xml:space="preserve">di un </w:t>
      </w:r>
      <w:r w:rsidRPr="00411DB3">
        <w:rPr>
          <w:rFonts w:eastAsia="Calibri" w:cs="Times New Roman"/>
          <w:i/>
          <w:sz w:val="20"/>
          <w:szCs w:val="20"/>
        </w:rPr>
        <w:t>operatore di riferimento (case manager), affinché l’intervento sia del tutto coerente e rispondente al bisogno della persona.</w:t>
      </w:r>
    </w:p>
    <w:p w14:paraId="00000047"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bookmarkStart w:id="6" w:name="_heading=h.xe7plf2i77xf" w:colFirst="0" w:colLast="0"/>
      <w:bookmarkEnd w:id="6"/>
    </w:p>
    <w:p w14:paraId="00000048"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La struttura organizzativa dovrà contemplare la presenza di una figura specifica di riferimento responsabile del procedimento nell’ambito degli aspetti infrastrutturali.</w:t>
      </w:r>
    </w:p>
    <w:p w14:paraId="00000049" w14:textId="77777777" w:rsidR="00540896" w:rsidRPr="00411DB3" w:rsidRDefault="00540896">
      <w:pPr>
        <w:rPr>
          <w:rFonts w:eastAsia="Calibri" w:cs="Times New Roman"/>
          <w:b/>
          <w:sz w:val="20"/>
          <w:szCs w:val="20"/>
        </w:rPr>
      </w:pPr>
    </w:p>
    <w:p w14:paraId="0000004A" w14:textId="77777777" w:rsidR="00540896" w:rsidRPr="00411DB3" w:rsidRDefault="00540896">
      <w:pPr>
        <w:rPr>
          <w:rFonts w:eastAsia="Calibri" w:cs="Times New Roman"/>
          <w:b/>
          <w:sz w:val="20"/>
          <w:szCs w:val="20"/>
        </w:rPr>
      </w:pPr>
    </w:p>
    <w:p w14:paraId="0000004B"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r w:rsidRPr="00411DB3">
        <w:rPr>
          <w:rFonts w:eastAsia="Calibri" w:cs="Times New Roman"/>
          <w:i/>
          <w:sz w:val="20"/>
          <w:szCs w:val="20"/>
        </w:rPr>
        <w:t>(max 1000 caratteri)</w:t>
      </w:r>
    </w:p>
    <w:p w14:paraId="0000004C"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20"/>
          <w:szCs w:val="20"/>
        </w:rPr>
      </w:pPr>
    </w:p>
    <w:p w14:paraId="0000004D"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E"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4F" w14:textId="77777777" w:rsidR="00540896" w:rsidRPr="00411DB3"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p>
    <w:p w14:paraId="00000050"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1"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2"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3"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4"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55" w14:textId="77777777" w:rsidR="00540896" w:rsidRPr="006F7C21" w:rsidRDefault="00540896">
      <w:pPr>
        <w:rPr>
          <w:rFonts w:eastAsia="Calibri" w:cs="Times New Roman"/>
          <w:b/>
          <w:sz w:val="22"/>
          <w:szCs w:val="22"/>
        </w:rPr>
      </w:pPr>
    </w:p>
    <w:p w14:paraId="00000056" w14:textId="77777777" w:rsidR="00540896" w:rsidRPr="006F7C21" w:rsidRDefault="00540896">
      <w:pPr>
        <w:rPr>
          <w:rFonts w:eastAsia="Calibri" w:cs="Times New Roman"/>
          <w:b/>
          <w:sz w:val="22"/>
          <w:szCs w:val="22"/>
        </w:rPr>
      </w:pPr>
    </w:p>
    <w:p w14:paraId="00000057" w14:textId="77777777" w:rsidR="00540896" w:rsidRPr="006F7C21" w:rsidRDefault="00540896">
      <w:pPr>
        <w:rPr>
          <w:rFonts w:eastAsia="Calibri" w:cs="Times New Roman"/>
          <w:b/>
          <w:sz w:val="22"/>
          <w:szCs w:val="22"/>
        </w:rPr>
      </w:pPr>
    </w:p>
    <w:p w14:paraId="00000058" w14:textId="77777777" w:rsidR="00540896" w:rsidRPr="006F7C21" w:rsidRDefault="00540896">
      <w:pPr>
        <w:rPr>
          <w:rFonts w:eastAsia="Calibri" w:cs="Times New Roman"/>
          <w:bCs/>
          <w:sz w:val="22"/>
          <w:szCs w:val="22"/>
        </w:rPr>
      </w:pPr>
    </w:p>
    <w:p w14:paraId="00000059" w14:textId="77777777" w:rsidR="00540896" w:rsidRPr="006F7C21" w:rsidRDefault="00540896">
      <w:pPr>
        <w:rPr>
          <w:rFonts w:eastAsia="Calibri" w:cs="Times New Roman"/>
          <w:bCs/>
          <w:sz w:val="22"/>
          <w:szCs w:val="22"/>
        </w:rPr>
      </w:pPr>
    </w:p>
    <w:tbl>
      <w:tblPr>
        <w:tblStyle w:val="a8"/>
        <w:tblW w:w="8940" w:type="dxa"/>
        <w:tblInd w:w="250" w:type="dxa"/>
        <w:tblBorders>
          <w:top w:val="nil"/>
          <w:left w:val="nil"/>
          <w:bottom w:val="nil"/>
          <w:right w:val="nil"/>
          <w:insideH w:val="nil"/>
          <w:insideV w:val="nil"/>
        </w:tblBorders>
        <w:tblLayout w:type="fixed"/>
        <w:tblLook w:val="0600" w:firstRow="0" w:lastRow="0" w:firstColumn="0" w:lastColumn="0" w:noHBand="1" w:noVBand="1"/>
      </w:tblPr>
      <w:tblGrid>
        <w:gridCol w:w="7710"/>
        <w:gridCol w:w="555"/>
        <w:gridCol w:w="675"/>
      </w:tblGrid>
      <w:tr w:rsidR="00540896" w:rsidRPr="006F7C21" w14:paraId="5BF3DB05"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A"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figura specifica di riferimento responsabile del procedimento nell’ambito degli aspetti infrastrutturali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B"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si</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C"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r w:rsidR="00540896" w:rsidRPr="006F7C21" w14:paraId="35263B04"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D" w14:textId="4971FCDA"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 xml:space="preserve">Il soggetto proponente dichiara che è presente una </w:t>
            </w:r>
            <w:r w:rsidRPr="00411DB3">
              <w:rPr>
                <w:rFonts w:eastAsia="Calibri" w:cs="Times New Roman"/>
                <w:bCs/>
                <w:i/>
                <w:sz w:val="18"/>
                <w:szCs w:val="18"/>
              </w:rPr>
              <w:t xml:space="preserve">figura specifica di riferimento responsabile </w:t>
            </w:r>
            <w:r w:rsidR="00D706D2" w:rsidRPr="00411DB3">
              <w:rPr>
                <w:rFonts w:eastAsia="Calibri" w:cs="Times New Roman"/>
                <w:bCs/>
                <w:i/>
                <w:sz w:val="18"/>
                <w:szCs w:val="18"/>
              </w:rPr>
              <w:t>della gestione del</w:t>
            </w:r>
            <w:r w:rsidRPr="00411DB3">
              <w:rPr>
                <w:rFonts w:eastAsia="Calibri" w:cs="Times New Roman"/>
                <w:bCs/>
                <w:i/>
                <w:sz w:val="18"/>
                <w:szCs w:val="18"/>
              </w:rPr>
              <w:t>le equipe multidisciplinari</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E"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si</w:t>
            </w:r>
          </w:p>
        </w:tc>
        <w:tc>
          <w:tcPr>
            <w:tcW w:w="67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F" w14:textId="77777777" w:rsidR="00540896" w:rsidRPr="00411DB3" w:rsidRDefault="00AD5485">
            <w:pPr>
              <w:spacing w:line="276" w:lineRule="auto"/>
              <w:rPr>
                <w:rFonts w:eastAsia="Calibri" w:cs="Times New Roman"/>
                <w:bCs/>
                <w:sz w:val="18"/>
                <w:szCs w:val="18"/>
              </w:rPr>
            </w:pPr>
            <w:r w:rsidRPr="00411DB3">
              <w:rPr>
                <w:rFonts w:eastAsia="Calibri" w:cs="Times New Roman"/>
                <w:bCs/>
                <w:sz w:val="18"/>
                <w:szCs w:val="18"/>
              </w:rPr>
              <w:t>no</w:t>
            </w:r>
          </w:p>
        </w:tc>
      </w:tr>
    </w:tbl>
    <w:p w14:paraId="00000060" w14:textId="77777777" w:rsidR="00540896" w:rsidRPr="006F7C21" w:rsidRDefault="00540896">
      <w:pPr>
        <w:rPr>
          <w:rFonts w:eastAsia="Calibri" w:cs="Times New Roman"/>
          <w:b/>
          <w:sz w:val="22"/>
          <w:szCs w:val="22"/>
        </w:rPr>
      </w:pPr>
    </w:p>
    <w:p w14:paraId="00000061" w14:textId="77777777" w:rsidR="00540896" w:rsidRPr="006F7C21" w:rsidRDefault="00540896">
      <w:pPr>
        <w:rPr>
          <w:rFonts w:eastAsia="Calibri" w:cs="Times New Roman"/>
          <w:b/>
          <w:sz w:val="22"/>
          <w:szCs w:val="22"/>
        </w:rPr>
      </w:pPr>
    </w:p>
    <w:p w14:paraId="00000062" w14:textId="77777777" w:rsidR="00540896" w:rsidRPr="006F7C21" w:rsidRDefault="00AD5485">
      <w:pPr>
        <w:widowControl/>
        <w:rPr>
          <w:rFonts w:eastAsia="Calibri" w:cs="Times New Roman"/>
          <w:b/>
          <w:sz w:val="22"/>
          <w:szCs w:val="22"/>
        </w:rPr>
      </w:pPr>
      <w:r w:rsidRPr="006F7C21">
        <w:rPr>
          <w:rFonts w:cs="Times New Roman"/>
        </w:rPr>
        <w:br w:type="page"/>
      </w:r>
    </w:p>
    <w:p w14:paraId="00000063" w14:textId="77777777" w:rsidR="00540896" w:rsidRPr="00411DB3"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7" w:name="_heading=h.tyjcwt" w:colFirst="0" w:colLast="0"/>
      <w:bookmarkEnd w:id="7"/>
      <w:r w:rsidRPr="00411DB3">
        <w:rPr>
          <w:rFonts w:eastAsia="Calibri" w:cs="Times New Roman"/>
          <w:b/>
          <w:color w:val="000000"/>
        </w:rPr>
        <w:lastRenderedPageBreak/>
        <w:t>Analisi del contesto e del fabbisogno</w:t>
      </w:r>
    </w:p>
    <w:p w14:paraId="00000064" w14:textId="77777777" w:rsidR="00540896" w:rsidRPr="00411DB3" w:rsidRDefault="00540896">
      <w:pPr>
        <w:rPr>
          <w:rFonts w:eastAsia="Calibri" w:cs="Times New Roman"/>
          <w:sz w:val="20"/>
          <w:szCs w:val="20"/>
        </w:rPr>
      </w:pPr>
    </w:p>
    <w:p w14:paraId="00000066" w14:textId="55911D22"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Con riferimento al progetto, fornire una descrizione del contesto di riferimento che caratterizza e nel quale opera l’ATS/Comune/Associazione di ATS in termini di offerta e qualità dei servizi sociali erogati e del fabbisogno del territorio (quantitativo e qualitativo) ed in relazione al gap tra la situazione attuale e i risultati che dovranno essere raggiunti tramite l’attivazione dell’intervento, approfondendo la descrizione della continuità e complementarietà con i servizi già attivi per la grave marginalità ed eventuali fondi già utilizzati dagli ambiti negli anni precedenti, mettere  in evidenza le principali caratteristiche dei seguenti aspetti:</w:t>
      </w:r>
    </w:p>
    <w:p w14:paraId="00000067"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Le dimensioni del fenomeno della grave emarginazione adulta e la tipologia di utenza (riferimento Ethos)</w:t>
      </w:r>
    </w:p>
    <w:p w14:paraId="00000068"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Residenza (numero residenze fittizie come dichiarato nella prima fase dell’avviso)</w:t>
      </w:r>
    </w:p>
    <w:p w14:paraId="00000069" w14:textId="77777777" w:rsidR="00540896" w:rsidRPr="00411DB3" w:rsidRDefault="00AD5485">
      <w:pPr>
        <w:numPr>
          <w:ilvl w:val="0"/>
          <w:numId w:val="2"/>
        </w:numPr>
        <w:pBdr>
          <w:top w:val="single" w:sz="4" w:space="1" w:color="000000"/>
          <w:left w:val="single" w:sz="4" w:space="2" w:color="000000"/>
          <w:bottom w:val="single" w:sz="4" w:space="1" w:color="000000"/>
          <w:right w:val="single" w:sz="4" w:space="4" w:color="000000"/>
        </w:pBdr>
        <w:jc w:val="both"/>
        <w:rPr>
          <w:rFonts w:eastAsia="Calibri" w:cs="Times New Roman"/>
          <w:i/>
          <w:sz w:val="20"/>
          <w:szCs w:val="20"/>
        </w:rPr>
      </w:pPr>
      <w:r w:rsidRPr="00411DB3">
        <w:rPr>
          <w:rFonts w:eastAsia="Calibri" w:cs="Times New Roman"/>
          <w:i/>
          <w:sz w:val="20"/>
          <w:szCs w:val="20"/>
        </w:rPr>
        <w:t>Servizi attivi e fonti di finanziamento  (cfr. tabella)</w:t>
      </w:r>
    </w:p>
    <w:p w14:paraId="0000006C"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Segnalare l’eventuale presenza sul territorio di interventi realizzati o in corso nel quadro dei progetti finanziati con la “Quota Povertà Estrema del Fondo Povertà” di cui all’articolo 7, comma 9, del decreto legislativo n. 147 del 15 settembre 2017, nonché dei progetti finanziati o potenzialmente finanziabili a valere sull’Avviso 1/2021 “PrInS”, sull’Avviso 4/2016, Pon Metro, altro.</w:t>
      </w:r>
    </w:p>
    <w:p w14:paraId="0000006D" w14:textId="77777777" w:rsidR="00540896" w:rsidRPr="006F7C21" w:rsidRDefault="00540896">
      <w:pPr>
        <w:widowControl/>
        <w:rPr>
          <w:rFonts w:eastAsia="Calibri" w:cs="Times New Roman"/>
          <w:b/>
          <w:color w:val="000000"/>
          <w:sz w:val="22"/>
          <w:szCs w:val="22"/>
        </w:rPr>
      </w:pPr>
    </w:p>
    <w:p w14:paraId="00000071"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72"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3" w14:textId="77777777" w:rsidR="00540896" w:rsidRPr="00411DB3"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rPr>
      </w:pPr>
      <w:r w:rsidRPr="00411DB3">
        <w:rPr>
          <w:rFonts w:eastAsia="Calibri" w:cs="Times New Roman"/>
          <w:i/>
          <w:sz w:val="20"/>
          <w:szCs w:val="20"/>
        </w:rPr>
        <w:t>(max 1.500 caratteri)</w:t>
      </w:r>
    </w:p>
    <w:p w14:paraId="00000074"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5"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6"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8"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9"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A"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B"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C"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D"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E"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07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0"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81" w14:textId="12F16353" w:rsidR="00540896" w:rsidRPr="00411DB3" w:rsidRDefault="00F81945" w:rsidP="00F81945">
      <w:pPr>
        <w:widowControl/>
        <w:pBdr>
          <w:top w:val="nil"/>
          <w:left w:val="nil"/>
          <w:bottom w:val="nil"/>
          <w:right w:val="nil"/>
          <w:between w:val="nil"/>
        </w:pBdr>
        <w:ind w:left="720"/>
        <w:jc w:val="both"/>
        <w:rPr>
          <w:rFonts w:eastAsia="Calibri" w:cs="Times New Roman"/>
          <w:b/>
          <w:sz w:val="20"/>
          <w:szCs w:val="20"/>
        </w:rPr>
      </w:pPr>
      <w:r w:rsidRPr="00411DB3">
        <w:rPr>
          <w:rFonts w:eastAsia="Calibri" w:cs="Times New Roman"/>
          <w:b/>
          <w:sz w:val="20"/>
          <w:szCs w:val="20"/>
        </w:rPr>
        <w:t>Tabella u</w:t>
      </w:r>
      <w:r w:rsidR="00AD5485" w:rsidRPr="00411DB3">
        <w:rPr>
          <w:rFonts w:eastAsia="Calibri" w:cs="Times New Roman"/>
          <w:b/>
          <w:sz w:val="20"/>
          <w:szCs w:val="20"/>
        </w:rPr>
        <w:t xml:space="preserve">tenza </w:t>
      </w:r>
      <w:r w:rsidRPr="00411DB3">
        <w:rPr>
          <w:rFonts w:eastAsia="Calibri" w:cs="Times New Roman"/>
          <w:b/>
          <w:sz w:val="20"/>
          <w:szCs w:val="20"/>
        </w:rPr>
        <w:t>attualmente</w:t>
      </w:r>
      <w:r w:rsidR="00AD5485" w:rsidRPr="00411DB3">
        <w:rPr>
          <w:rFonts w:eastAsia="Calibri" w:cs="Times New Roman"/>
          <w:b/>
          <w:sz w:val="20"/>
          <w:szCs w:val="20"/>
        </w:rPr>
        <w:t xml:space="preserve"> </w:t>
      </w:r>
      <w:r w:rsidRPr="00411DB3">
        <w:rPr>
          <w:rFonts w:eastAsia="Calibri" w:cs="Times New Roman"/>
          <w:b/>
          <w:sz w:val="20"/>
          <w:szCs w:val="20"/>
        </w:rPr>
        <w:t xml:space="preserve">presa </w:t>
      </w:r>
      <w:r w:rsidR="00AD5485" w:rsidRPr="00411DB3">
        <w:rPr>
          <w:rFonts w:eastAsia="Calibri" w:cs="Times New Roman"/>
          <w:b/>
          <w:sz w:val="20"/>
          <w:szCs w:val="20"/>
        </w:rPr>
        <w:t xml:space="preserve">in carico </w:t>
      </w:r>
      <w:r w:rsidRPr="00411DB3">
        <w:rPr>
          <w:rFonts w:eastAsia="Calibri" w:cs="Times New Roman"/>
          <w:b/>
          <w:sz w:val="20"/>
          <w:szCs w:val="20"/>
        </w:rPr>
        <w:t>d</w:t>
      </w:r>
      <w:r w:rsidR="00AD5485" w:rsidRPr="00411DB3">
        <w:rPr>
          <w:rFonts w:eastAsia="Calibri" w:cs="Times New Roman"/>
          <w:b/>
          <w:sz w:val="20"/>
          <w:szCs w:val="20"/>
        </w:rPr>
        <w:t xml:space="preserve">ai servizi </w:t>
      </w:r>
      <w:r w:rsidRPr="00411DB3">
        <w:rPr>
          <w:rFonts w:eastAsia="Calibri" w:cs="Times New Roman"/>
          <w:b/>
          <w:sz w:val="20"/>
          <w:szCs w:val="20"/>
        </w:rPr>
        <w:t>(individui singoli o nuclei familiari in condizione di povertà estrema o senza dimora)</w:t>
      </w:r>
      <w:r w:rsidR="00AD5485" w:rsidRPr="00411DB3">
        <w:rPr>
          <w:rFonts w:eastAsia="Calibri" w:cs="Times New Roman"/>
          <w:b/>
          <w:sz w:val="20"/>
          <w:szCs w:val="20"/>
        </w:rPr>
        <w:t xml:space="preserve"> </w:t>
      </w:r>
      <w:r w:rsidRPr="00411DB3">
        <w:rPr>
          <w:rFonts w:eastAsia="Calibri" w:cs="Times New Roman"/>
          <w:b/>
          <w:sz w:val="20"/>
          <w:szCs w:val="20"/>
        </w:rPr>
        <w:t>- ove i dati siano disponibili.</w:t>
      </w:r>
    </w:p>
    <w:p w14:paraId="00000082"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tbl>
      <w:tblPr>
        <w:tblStyle w:val="a9"/>
        <w:tblW w:w="9497"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843"/>
        <w:gridCol w:w="3357"/>
        <w:gridCol w:w="1035"/>
        <w:gridCol w:w="870"/>
        <w:gridCol w:w="783"/>
        <w:gridCol w:w="1609"/>
      </w:tblGrid>
      <w:tr w:rsidR="00540896" w:rsidRPr="006F7C21" w14:paraId="16B2C705" w14:textId="77777777" w:rsidTr="00411DB3">
        <w:trPr>
          <w:trHeight w:val="855"/>
        </w:trPr>
        <w:tc>
          <w:tcPr>
            <w:tcW w:w="18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3"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4" w14:textId="77777777" w:rsidR="00540896" w:rsidRPr="00411DB3" w:rsidRDefault="00AD5485">
            <w:pPr>
              <w:spacing w:line="276" w:lineRule="auto"/>
              <w:rPr>
                <w:rFonts w:eastAsia="Calibri" w:cs="Times New Roman"/>
                <w:sz w:val="20"/>
                <w:szCs w:val="20"/>
              </w:rPr>
            </w:pPr>
            <w:r w:rsidRPr="00411DB3">
              <w:rPr>
                <w:rFonts w:eastAsia="Calibri" w:cs="Times New Roman"/>
                <w:i/>
                <w:sz w:val="20"/>
                <w:szCs w:val="20"/>
              </w:rPr>
              <w:t>Numero dei destinatari presi in carico, suddiviso per tipologia di caratteristiche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5"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Totali</w:t>
            </w: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Uomini</w:t>
            </w: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7"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Donne</w:t>
            </w: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Nuclei familiari (genitori+minori)</w:t>
            </w:r>
          </w:p>
        </w:tc>
      </w:tr>
      <w:tr w:rsidR="00540896" w:rsidRPr="006F7C21" w14:paraId="6389D7FE" w14:textId="77777777" w:rsidTr="00411DB3">
        <w:trPr>
          <w:trHeight w:val="375"/>
        </w:trPr>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089" w14:textId="77777777" w:rsidR="00540896" w:rsidRPr="00411DB3" w:rsidRDefault="00AD5485">
            <w:pPr>
              <w:spacing w:line="276" w:lineRule="auto"/>
              <w:rPr>
                <w:rFonts w:eastAsia="Calibri" w:cs="Times New Roman"/>
                <w:b/>
                <w:sz w:val="20"/>
                <w:szCs w:val="20"/>
              </w:rPr>
            </w:pPr>
            <w:r w:rsidRPr="00411DB3">
              <w:rPr>
                <w:rFonts w:eastAsia="Calibri" w:cs="Times New Roman"/>
                <w:b/>
                <w:sz w:val="20"/>
                <w:szCs w:val="20"/>
              </w:rPr>
              <w:t>Cittadinanza</w:t>
            </w:r>
          </w:p>
        </w:tc>
        <w:tc>
          <w:tcPr>
            <w:tcW w:w="33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8A"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8B"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C"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D"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8E" w14:textId="77777777" w:rsidR="00540896" w:rsidRPr="00411DB3" w:rsidRDefault="00540896">
            <w:pPr>
              <w:spacing w:line="276" w:lineRule="auto"/>
              <w:rPr>
                <w:rFonts w:eastAsia="Calibri" w:cs="Times New Roman"/>
                <w:sz w:val="20"/>
                <w:szCs w:val="20"/>
              </w:rPr>
            </w:pPr>
          </w:p>
        </w:tc>
      </w:tr>
      <w:tr w:rsidR="00540896" w:rsidRPr="006F7C21" w14:paraId="3A30088F" w14:textId="77777777" w:rsidTr="00411DB3">
        <w:trPr>
          <w:trHeight w:val="37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8F"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0"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UE (diversa da italiana)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1"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2"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3"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4" w14:textId="77777777" w:rsidR="00540896" w:rsidRPr="00411DB3" w:rsidRDefault="00540896">
            <w:pPr>
              <w:spacing w:line="276" w:lineRule="auto"/>
              <w:rPr>
                <w:rFonts w:eastAsia="Calibri" w:cs="Times New Roman"/>
                <w:sz w:val="20"/>
                <w:szCs w:val="20"/>
              </w:rPr>
            </w:pPr>
          </w:p>
        </w:tc>
      </w:tr>
      <w:tr w:rsidR="00540896" w:rsidRPr="006F7C21" w14:paraId="5FC53542" w14:textId="77777777" w:rsidTr="00411DB3">
        <w:trPr>
          <w:trHeight w:val="435"/>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95"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00009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Extra UE</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97"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8"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9"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9A" w14:textId="77777777" w:rsidR="00540896" w:rsidRPr="00411DB3" w:rsidRDefault="00540896">
            <w:pPr>
              <w:spacing w:line="276" w:lineRule="auto"/>
              <w:rPr>
                <w:rFonts w:eastAsia="Calibri" w:cs="Times New Roman"/>
                <w:sz w:val="20"/>
                <w:szCs w:val="20"/>
              </w:rPr>
            </w:pPr>
          </w:p>
        </w:tc>
      </w:tr>
      <w:tr w:rsidR="00540896" w:rsidRPr="006F7C21" w14:paraId="27B9667F" w14:textId="77777777" w:rsidTr="00411DB3">
        <w:trPr>
          <w:trHeight w:val="615"/>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1" w14:textId="77777777" w:rsidR="00540896" w:rsidRPr="00411DB3" w:rsidRDefault="00AD5485">
            <w:pPr>
              <w:spacing w:line="276" w:lineRule="auto"/>
              <w:rPr>
                <w:rFonts w:eastAsia="Calibri" w:cs="Times New Roman"/>
                <w:sz w:val="20"/>
                <w:szCs w:val="20"/>
              </w:rPr>
            </w:pPr>
            <w:r w:rsidRPr="00411DB3">
              <w:rPr>
                <w:rFonts w:eastAsia="Calibri" w:cs="Times New Roman"/>
                <w:b/>
                <w:sz w:val="20"/>
                <w:szCs w:val="20"/>
              </w:rPr>
              <w:t>Condizione abitativa</w:t>
            </w:r>
            <w:r w:rsidRPr="00411DB3">
              <w:rPr>
                <w:rFonts w:eastAsia="Calibri" w:cs="Times New Roman"/>
                <w:sz w:val="20"/>
                <w:szCs w:val="20"/>
              </w:rPr>
              <w:br/>
              <w:t xml:space="preserve">(ex Classificazione ETHOS riportata nel documento del MLPS "Linee di indirizzo </w:t>
            </w:r>
            <w:r w:rsidRPr="00411DB3">
              <w:rPr>
                <w:rFonts w:eastAsia="Calibri" w:cs="Times New Roman"/>
                <w:sz w:val="20"/>
                <w:szCs w:val="20"/>
              </w:rPr>
              <w:lastRenderedPageBreak/>
              <w:t>per il contrasto alla grave emarginazione adulta in Italia" del 5/11/2015, p.1)</w:t>
            </w: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2"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lastRenderedPageBreak/>
              <w:t>Senza tetto</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3"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4"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5"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6" w14:textId="77777777" w:rsidR="00540896" w:rsidRPr="00411DB3" w:rsidRDefault="00540896">
            <w:pPr>
              <w:spacing w:line="276" w:lineRule="auto"/>
              <w:rPr>
                <w:rFonts w:eastAsia="Calibri" w:cs="Times New Roman"/>
                <w:sz w:val="20"/>
                <w:szCs w:val="20"/>
              </w:rPr>
            </w:pPr>
          </w:p>
        </w:tc>
      </w:tr>
      <w:tr w:rsidR="00540896" w:rsidRPr="006F7C21" w14:paraId="0E9DD95A"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7"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Senza casa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9"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A"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B"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AC" w14:textId="77777777" w:rsidR="00540896" w:rsidRPr="00411DB3" w:rsidRDefault="00540896">
            <w:pPr>
              <w:spacing w:line="276" w:lineRule="auto"/>
              <w:rPr>
                <w:rFonts w:eastAsia="Calibri" w:cs="Times New Roman"/>
                <w:sz w:val="20"/>
                <w:szCs w:val="20"/>
              </w:rPr>
            </w:pPr>
          </w:p>
        </w:tc>
      </w:tr>
      <w:tr w:rsidR="00540896" w:rsidRPr="006F7C21" w14:paraId="58A8028C"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AD"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AE"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Sistemazione insicura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F"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0"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1"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2" w14:textId="77777777" w:rsidR="00540896" w:rsidRPr="00411DB3" w:rsidRDefault="00540896">
            <w:pPr>
              <w:spacing w:line="276" w:lineRule="auto"/>
              <w:rPr>
                <w:rFonts w:eastAsia="Calibri" w:cs="Times New Roman"/>
                <w:sz w:val="20"/>
                <w:szCs w:val="20"/>
              </w:rPr>
            </w:pPr>
          </w:p>
        </w:tc>
      </w:tr>
      <w:tr w:rsidR="00540896" w:rsidRPr="006F7C21" w14:paraId="40769F2F" w14:textId="77777777" w:rsidTr="00411DB3">
        <w:trPr>
          <w:trHeight w:val="630"/>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B3" w14:textId="77777777" w:rsidR="00540896" w:rsidRPr="00411DB3" w:rsidRDefault="00540896">
            <w:pPr>
              <w:spacing w:line="276" w:lineRule="auto"/>
              <w:rPr>
                <w:rFonts w:eastAsia="Calibri" w:cs="Times New Roman"/>
                <w:sz w:val="20"/>
                <w:szCs w:val="20"/>
              </w:rPr>
            </w:pPr>
          </w:p>
        </w:tc>
        <w:tc>
          <w:tcPr>
            <w:tcW w:w="3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B4"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Sistemazione inadeguata</w:t>
            </w:r>
          </w:p>
        </w:tc>
        <w:tc>
          <w:tcPr>
            <w:tcW w:w="10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5" w14:textId="77777777" w:rsidR="00540896" w:rsidRPr="00411DB3" w:rsidRDefault="00540896">
            <w:pPr>
              <w:spacing w:line="276" w:lineRule="auto"/>
              <w:rPr>
                <w:rFonts w:eastAsia="Calibri" w:cs="Times New Roman"/>
                <w:sz w:val="20"/>
                <w:szCs w:val="20"/>
              </w:rPr>
            </w:pPr>
          </w:p>
        </w:tc>
        <w:tc>
          <w:tcPr>
            <w:tcW w:w="8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6" w14:textId="77777777" w:rsidR="00540896" w:rsidRPr="00411DB3" w:rsidRDefault="00540896">
            <w:pPr>
              <w:spacing w:line="276" w:lineRule="auto"/>
              <w:rPr>
                <w:rFonts w:eastAsia="Calibri" w:cs="Times New Roman"/>
                <w:sz w:val="20"/>
                <w:szCs w:val="20"/>
              </w:rPr>
            </w:pPr>
          </w:p>
        </w:tc>
        <w:tc>
          <w:tcPr>
            <w:tcW w:w="783"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7" w14:textId="77777777" w:rsidR="00540896" w:rsidRPr="00411DB3" w:rsidRDefault="00540896">
            <w:pPr>
              <w:spacing w:line="276" w:lineRule="auto"/>
              <w:rPr>
                <w:rFonts w:eastAsia="Calibri" w:cs="Times New Roman"/>
                <w:sz w:val="20"/>
                <w:szCs w:val="20"/>
              </w:rPr>
            </w:pPr>
          </w:p>
        </w:tc>
        <w:tc>
          <w:tcPr>
            <w:tcW w:w="160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B8" w14:textId="77777777" w:rsidR="00540896" w:rsidRPr="00411DB3" w:rsidRDefault="00540896">
            <w:pPr>
              <w:spacing w:line="276" w:lineRule="auto"/>
              <w:rPr>
                <w:rFonts w:eastAsia="Calibri" w:cs="Times New Roman"/>
                <w:sz w:val="20"/>
                <w:szCs w:val="20"/>
              </w:rPr>
            </w:pPr>
          </w:p>
        </w:tc>
      </w:tr>
      <w:tr w:rsidR="00540896" w:rsidRPr="006F7C21" w14:paraId="21C59E40" w14:textId="77777777" w:rsidTr="00411DB3">
        <w:trPr>
          <w:trHeight w:val="420"/>
        </w:trPr>
        <w:tc>
          <w:tcPr>
            <w:tcW w:w="1843"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B9" w14:textId="1C3CD5A4" w:rsidR="00540896" w:rsidRPr="00411DB3" w:rsidRDefault="00540896">
            <w:pPr>
              <w:spacing w:line="276" w:lineRule="auto"/>
              <w:rPr>
                <w:rFonts w:eastAsia="Calibri" w:cs="Times New Roman"/>
                <w:sz w:val="20"/>
                <w:szCs w:val="20"/>
              </w:rPr>
            </w:pPr>
          </w:p>
        </w:tc>
        <w:tc>
          <w:tcPr>
            <w:tcW w:w="3357"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A" w14:textId="3F0E220B" w:rsidR="00540896" w:rsidRPr="00411DB3" w:rsidRDefault="00411DB3">
            <w:pPr>
              <w:spacing w:line="276" w:lineRule="auto"/>
              <w:rPr>
                <w:rFonts w:eastAsia="Calibri" w:cs="Times New Roman"/>
                <w:sz w:val="20"/>
                <w:szCs w:val="20"/>
              </w:rPr>
            </w:pPr>
            <w:r>
              <w:rPr>
                <w:rFonts w:eastAsia="Calibri" w:cs="Times New Roman"/>
                <w:sz w:val="20"/>
                <w:szCs w:val="20"/>
              </w:rPr>
              <w:t>Totale</w:t>
            </w:r>
          </w:p>
        </w:tc>
        <w:tc>
          <w:tcPr>
            <w:tcW w:w="1035"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B" w14:textId="77777777" w:rsidR="00540896" w:rsidRPr="00411DB3" w:rsidRDefault="00540896">
            <w:pPr>
              <w:spacing w:line="276" w:lineRule="auto"/>
              <w:rPr>
                <w:rFonts w:eastAsia="Calibri" w:cs="Times New Roman"/>
                <w:sz w:val="20"/>
                <w:szCs w:val="20"/>
              </w:rPr>
            </w:pPr>
          </w:p>
        </w:tc>
        <w:tc>
          <w:tcPr>
            <w:tcW w:w="8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C" w14:textId="77777777" w:rsidR="00540896" w:rsidRPr="00411DB3" w:rsidRDefault="00540896">
            <w:pPr>
              <w:spacing w:line="276" w:lineRule="auto"/>
              <w:rPr>
                <w:rFonts w:eastAsia="Calibri" w:cs="Times New Roman"/>
                <w:sz w:val="20"/>
                <w:szCs w:val="20"/>
              </w:rPr>
            </w:pPr>
          </w:p>
        </w:tc>
        <w:tc>
          <w:tcPr>
            <w:tcW w:w="783"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D" w14:textId="77777777" w:rsidR="00540896" w:rsidRPr="00411DB3" w:rsidRDefault="00540896">
            <w:pPr>
              <w:spacing w:line="276" w:lineRule="auto"/>
              <w:rPr>
                <w:rFonts w:eastAsia="Calibri" w:cs="Times New Roman"/>
                <w:sz w:val="20"/>
                <w:szCs w:val="20"/>
              </w:rPr>
            </w:pPr>
          </w:p>
        </w:tc>
        <w:tc>
          <w:tcPr>
            <w:tcW w:w="1609"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BE" w14:textId="77777777" w:rsidR="00540896" w:rsidRPr="00411DB3" w:rsidRDefault="00540896">
            <w:pPr>
              <w:spacing w:line="276" w:lineRule="auto"/>
              <w:rPr>
                <w:rFonts w:eastAsia="Calibri" w:cs="Times New Roman"/>
                <w:sz w:val="20"/>
                <w:szCs w:val="20"/>
              </w:rPr>
            </w:pPr>
          </w:p>
        </w:tc>
      </w:tr>
    </w:tbl>
    <w:p w14:paraId="000000BF" w14:textId="77777777" w:rsidR="00540896" w:rsidRPr="006F7C21" w:rsidRDefault="00540896">
      <w:pPr>
        <w:widowControl/>
        <w:pBdr>
          <w:top w:val="nil"/>
          <w:left w:val="nil"/>
          <w:bottom w:val="nil"/>
          <w:right w:val="nil"/>
          <w:between w:val="nil"/>
        </w:pBdr>
        <w:jc w:val="both"/>
        <w:rPr>
          <w:rFonts w:eastAsia="Calibri" w:cs="Times New Roman"/>
          <w:i/>
          <w:sz w:val="22"/>
          <w:szCs w:val="22"/>
        </w:rPr>
      </w:pPr>
    </w:p>
    <w:p w14:paraId="000000C0" w14:textId="77777777" w:rsidR="00540896" w:rsidRPr="006F7C21" w:rsidRDefault="00540896">
      <w:pPr>
        <w:widowControl/>
        <w:jc w:val="both"/>
        <w:rPr>
          <w:rFonts w:eastAsia="Calibri" w:cs="Times New Roman"/>
          <w:i/>
          <w:sz w:val="22"/>
          <w:szCs w:val="22"/>
        </w:rPr>
      </w:pPr>
    </w:p>
    <w:tbl>
      <w:tblPr>
        <w:tblStyle w:val="aa"/>
        <w:tblW w:w="9460" w:type="dxa"/>
        <w:tblInd w:w="276" w:type="dxa"/>
        <w:tblBorders>
          <w:top w:val="nil"/>
          <w:left w:val="nil"/>
          <w:bottom w:val="nil"/>
          <w:right w:val="nil"/>
          <w:insideH w:val="nil"/>
          <w:insideV w:val="nil"/>
        </w:tblBorders>
        <w:tblLayout w:type="fixed"/>
        <w:tblLook w:val="0600" w:firstRow="0" w:lastRow="0" w:firstColumn="0" w:lastColumn="0" w:noHBand="1" w:noVBand="1"/>
      </w:tblPr>
      <w:tblGrid>
        <w:gridCol w:w="1276"/>
        <w:gridCol w:w="3234"/>
        <w:gridCol w:w="945"/>
        <w:gridCol w:w="1215"/>
        <w:gridCol w:w="1125"/>
        <w:gridCol w:w="1665"/>
      </w:tblGrid>
      <w:tr w:rsidR="00540896" w:rsidRPr="00411DB3" w14:paraId="3554BE5D" w14:textId="77777777" w:rsidTr="00C7190E">
        <w:trPr>
          <w:trHeight w:val="420"/>
        </w:trPr>
        <w:tc>
          <w:tcPr>
            <w:tcW w:w="1276" w:type="dxa"/>
            <w:tcBorders>
              <w:top w:val="single" w:sz="6" w:space="0" w:color="FFFFFF"/>
              <w:left w:val="single" w:sz="6" w:space="0" w:color="FFFFFF"/>
              <w:bottom w:val="single" w:sz="6" w:space="0" w:color="000000"/>
              <w:right w:val="single" w:sz="6" w:space="0" w:color="FFFFFF"/>
            </w:tcBorders>
            <w:shd w:val="clear" w:color="auto" w:fill="FFFFFF"/>
            <w:tcMar>
              <w:top w:w="0" w:type="dxa"/>
              <w:left w:w="40" w:type="dxa"/>
              <w:bottom w:w="0" w:type="dxa"/>
              <w:right w:w="40" w:type="dxa"/>
            </w:tcMar>
            <w:vAlign w:val="bottom"/>
          </w:tcPr>
          <w:p w14:paraId="000000C1" w14:textId="77777777" w:rsidR="00540896" w:rsidRPr="00411DB3" w:rsidRDefault="00540896">
            <w:pPr>
              <w:spacing w:line="276" w:lineRule="auto"/>
              <w:rPr>
                <w:rFonts w:eastAsia="Calibri" w:cs="Times New Roman"/>
                <w:sz w:val="20"/>
                <w:szCs w:val="20"/>
              </w:rPr>
            </w:pPr>
          </w:p>
        </w:tc>
        <w:tc>
          <w:tcPr>
            <w:tcW w:w="3234" w:type="dxa"/>
            <w:tcBorders>
              <w:top w:val="single" w:sz="6" w:space="0" w:color="FFFFFF"/>
              <w:left w:val="single" w:sz="6" w:space="0" w:color="FFFFFF"/>
              <w:bottom w:val="single" w:sz="6" w:space="0" w:color="000000"/>
              <w:right w:val="single" w:sz="6" w:space="0" w:color="000000"/>
            </w:tcBorders>
            <w:shd w:val="clear" w:color="auto" w:fill="FFFFFF"/>
            <w:tcMar>
              <w:top w:w="0" w:type="dxa"/>
              <w:left w:w="40" w:type="dxa"/>
              <w:bottom w:w="0" w:type="dxa"/>
              <w:right w:w="40" w:type="dxa"/>
            </w:tcMar>
            <w:vAlign w:val="bottom"/>
          </w:tcPr>
          <w:p w14:paraId="000000C2" w14:textId="77777777" w:rsidR="00540896" w:rsidRPr="00411DB3" w:rsidRDefault="00540896">
            <w:pPr>
              <w:spacing w:line="276" w:lineRule="auto"/>
              <w:rPr>
                <w:rFonts w:eastAsia="Calibri" w:cs="Times New Roman"/>
                <w:sz w:val="20"/>
                <w:szCs w:val="20"/>
              </w:rPr>
            </w:pP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3"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Totali</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0C4"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Uomini</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5"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Donne</w:t>
            </w:r>
          </w:p>
        </w:tc>
        <w:tc>
          <w:tcPr>
            <w:tcW w:w="16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C6"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Nuclei familiari (genitori+minori)</w:t>
            </w:r>
          </w:p>
        </w:tc>
      </w:tr>
      <w:tr w:rsidR="00540896" w:rsidRPr="00411DB3" w14:paraId="0F17C9B5" w14:textId="77777777" w:rsidTr="00C7190E">
        <w:trPr>
          <w:trHeight w:val="420"/>
        </w:trPr>
        <w:tc>
          <w:tcPr>
            <w:tcW w:w="1276"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7"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Residenze fittizie</w:t>
            </w:r>
          </w:p>
        </w:tc>
        <w:tc>
          <w:tcPr>
            <w:tcW w:w="3234"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8" w14:textId="77777777" w:rsidR="00540896" w:rsidRPr="00411DB3" w:rsidRDefault="00AD5485">
            <w:pPr>
              <w:spacing w:line="276" w:lineRule="auto"/>
              <w:rPr>
                <w:rFonts w:eastAsia="Calibri" w:cs="Times New Roman"/>
                <w:sz w:val="20"/>
                <w:szCs w:val="20"/>
              </w:rPr>
            </w:pPr>
            <w:r w:rsidRPr="00411DB3">
              <w:rPr>
                <w:rFonts w:eastAsia="Calibri" w:cs="Times New Roman"/>
                <w:sz w:val="20"/>
                <w:szCs w:val="20"/>
              </w:rPr>
              <w:t>Numero di Residenze fittizie concesse (dichiarate nella prima fase del bando)</w:t>
            </w:r>
          </w:p>
        </w:tc>
        <w:tc>
          <w:tcPr>
            <w:tcW w:w="94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0C9" w14:textId="77777777" w:rsidR="00540896" w:rsidRPr="00411DB3" w:rsidRDefault="00540896">
            <w:pPr>
              <w:spacing w:line="276" w:lineRule="auto"/>
              <w:rPr>
                <w:rFonts w:eastAsia="Calibri" w:cs="Times New Roman"/>
                <w:sz w:val="20"/>
                <w:szCs w:val="20"/>
              </w:rPr>
            </w:pPr>
          </w:p>
        </w:tc>
        <w:tc>
          <w:tcPr>
            <w:tcW w:w="1215"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000000CA" w14:textId="77777777" w:rsidR="00540896" w:rsidRPr="00411DB3" w:rsidRDefault="00540896">
            <w:pPr>
              <w:spacing w:line="276" w:lineRule="auto"/>
              <w:rPr>
                <w:rFonts w:eastAsia="Calibri" w:cs="Times New Roman"/>
                <w:sz w:val="20"/>
                <w:szCs w:val="20"/>
              </w:rPr>
            </w:pPr>
          </w:p>
        </w:tc>
        <w:tc>
          <w:tcPr>
            <w:tcW w:w="112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B" w14:textId="77777777" w:rsidR="00540896" w:rsidRPr="00411DB3" w:rsidRDefault="00540896">
            <w:pPr>
              <w:spacing w:line="276" w:lineRule="auto"/>
              <w:rPr>
                <w:rFonts w:eastAsia="Calibri" w:cs="Times New Roman"/>
                <w:sz w:val="20"/>
                <w:szCs w:val="20"/>
              </w:rPr>
            </w:pPr>
          </w:p>
        </w:tc>
        <w:tc>
          <w:tcPr>
            <w:tcW w:w="166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14:paraId="000000CC" w14:textId="77777777" w:rsidR="00540896" w:rsidRPr="00411DB3" w:rsidRDefault="00540896">
            <w:pPr>
              <w:spacing w:line="276" w:lineRule="auto"/>
              <w:rPr>
                <w:rFonts w:eastAsia="Calibri" w:cs="Times New Roman"/>
                <w:sz w:val="20"/>
                <w:szCs w:val="20"/>
              </w:rPr>
            </w:pPr>
          </w:p>
        </w:tc>
      </w:tr>
    </w:tbl>
    <w:p w14:paraId="000000CD" w14:textId="77777777" w:rsidR="00540896" w:rsidRPr="00411DB3" w:rsidRDefault="00540896">
      <w:pPr>
        <w:widowControl/>
        <w:jc w:val="both"/>
        <w:rPr>
          <w:rFonts w:eastAsia="Calibri" w:cs="Times New Roman"/>
          <w:i/>
          <w:sz w:val="20"/>
          <w:szCs w:val="20"/>
        </w:rPr>
      </w:pPr>
    </w:p>
    <w:p w14:paraId="000000CE" w14:textId="77777777" w:rsidR="00540896" w:rsidRPr="006F7C21" w:rsidRDefault="00540896">
      <w:pPr>
        <w:widowControl/>
        <w:rPr>
          <w:rFonts w:eastAsia="Calibri" w:cs="Times New Roman"/>
          <w:b/>
          <w:sz w:val="22"/>
          <w:szCs w:val="22"/>
        </w:rPr>
      </w:pPr>
    </w:p>
    <w:p w14:paraId="000000CF" w14:textId="77777777" w:rsidR="00540896" w:rsidRPr="006F7C21" w:rsidRDefault="00540896">
      <w:pPr>
        <w:widowControl/>
        <w:rPr>
          <w:rFonts w:eastAsia="Calibri" w:cs="Times New Roman"/>
          <w:b/>
          <w:sz w:val="22"/>
          <w:szCs w:val="22"/>
        </w:rPr>
      </w:pPr>
    </w:p>
    <w:p w14:paraId="000000D0" w14:textId="77777777" w:rsidR="00540896" w:rsidRPr="00C7190E" w:rsidRDefault="00AD5485">
      <w:pPr>
        <w:widowControl/>
        <w:rPr>
          <w:rFonts w:eastAsia="Calibri" w:cs="Times New Roman"/>
          <w:b/>
          <w:sz w:val="20"/>
          <w:szCs w:val="20"/>
        </w:rPr>
      </w:pPr>
      <w:r w:rsidRPr="00C7190E">
        <w:rPr>
          <w:rFonts w:eastAsia="Calibri" w:cs="Times New Roman"/>
          <w:b/>
          <w:sz w:val="20"/>
          <w:szCs w:val="20"/>
        </w:rPr>
        <w:t>Tabella interventi e servizi complementari</w:t>
      </w:r>
    </w:p>
    <w:p w14:paraId="000000D1" w14:textId="77777777" w:rsidR="00540896" w:rsidRPr="00C7190E" w:rsidRDefault="00AD5485">
      <w:pPr>
        <w:widowControl/>
        <w:rPr>
          <w:rFonts w:eastAsia="Calibri" w:cs="Times New Roman"/>
          <w:i/>
          <w:sz w:val="20"/>
          <w:szCs w:val="20"/>
        </w:rPr>
      </w:pPr>
      <w:r w:rsidRPr="00C7190E">
        <w:rPr>
          <w:rFonts w:eastAsia="Calibri" w:cs="Times New Roman"/>
          <w:i/>
          <w:sz w:val="20"/>
          <w:szCs w:val="20"/>
        </w:rPr>
        <w:t>Completare con una x per indicare la tipologia dei servizi ed i finanziamenti con cui sono gestiti.</w:t>
      </w:r>
    </w:p>
    <w:p w14:paraId="000000D2" w14:textId="77777777" w:rsidR="00540896" w:rsidRPr="00C7190E" w:rsidRDefault="00540896">
      <w:pPr>
        <w:widowControl/>
        <w:rPr>
          <w:rFonts w:eastAsia="Calibri" w:cs="Times New Roman"/>
          <w:b/>
          <w:sz w:val="20"/>
          <w:szCs w:val="20"/>
        </w:rPr>
      </w:pPr>
    </w:p>
    <w:tbl>
      <w:tblPr>
        <w:tblStyle w:val="ab"/>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3516"/>
        <w:gridCol w:w="1159"/>
        <w:gridCol w:w="1159"/>
        <w:gridCol w:w="1159"/>
        <w:gridCol w:w="1159"/>
      </w:tblGrid>
      <w:tr w:rsidR="00540896" w:rsidRPr="00C7190E" w14:paraId="582C89B5" w14:textId="77777777">
        <w:trPr>
          <w:trHeight w:val="1037"/>
        </w:trPr>
        <w:tc>
          <w:tcPr>
            <w:tcW w:w="1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D3"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Categoria di servizi</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4" w14:textId="1A6581C2" w:rsidR="00540896" w:rsidRPr="00C7190E" w:rsidRDefault="00AD5485">
            <w:pPr>
              <w:spacing w:line="276" w:lineRule="auto"/>
              <w:rPr>
                <w:rFonts w:eastAsia="Calibri" w:cs="Times New Roman"/>
                <w:sz w:val="20"/>
                <w:szCs w:val="20"/>
              </w:rPr>
            </w:pPr>
            <w:r w:rsidRPr="00C7190E">
              <w:rPr>
                <w:rFonts w:eastAsia="Calibri" w:cs="Times New Roman"/>
                <w:b/>
                <w:sz w:val="20"/>
                <w:szCs w:val="20"/>
              </w:rPr>
              <w:t>Interventi/servizi</w:t>
            </w:r>
            <w:r w:rsidRPr="00C7190E">
              <w:rPr>
                <w:rFonts w:eastAsia="Calibri" w:cs="Times New Roman"/>
                <w:b/>
                <w:sz w:val="20"/>
                <w:szCs w:val="20"/>
                <w:vertAlign w:val="superscript"/>
              </w:rPr>
              <w:footnoteReference w:id="1"/>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5"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Fondo povertà</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6"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Avviso 4/2016</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7"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Pon metro</w:t>
            </w:r>
          </w:p>
        </w:tc>
        <w:tc>
          <w:tcPr>
            <w:tcW w:w="11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D8" w14:textId="77777777" w:rsidR="00540896" w:rsidRPr="00C7190E" w:rsidRDefault="00AD5485">
            <w:pPr>
              <w:spacing w:line="276" w:lineRule="auto"/>
              <w:rPr>
                <w:rFonts w:eastAsia="Calibri" w:cs="Times New Roman"/>
                <w:sz w:val="20"/>
                <w:szCs w:val="20"/>
              </w:rPr>
            </w:pPr>
            <w:r w:rsidRPr="00C7190E">
              <w:rPr>
                <w:rFonts w:eastAsia="Calibri" w:cs="Times New Roman"/>
                <w:b/>
                <w:sz w:val="20"/>
                <w:szCs w:val="20"/>
              </w:rPr>
              <w:t>Avviso 1/2021 prIns</w:t>
            </w:r>
          </w:p>
        </w:tc>
      </w:tr>
      <w:tr w:rsidR="00540896" w:rsidRPr="00C7190E" w14:paraId="3FABBA2C"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0D9"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lastRenderedPageBreak/>
              <w:t>Servizi di supporto in risposta a bisogni primari</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Distribuzione di viveri, indumenti e farmaci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E" w14:textId="77777777" w:rsidR="00540896" w:rsidRPr="00C7190E" w:rsidRDefault="00540896">
            <w:pPr>
              <w:spacing w:line="276" w:lineRule="auto"/>
              <w:rPr>
                <w:rFonts w:eastAsia="Calibri" w:cs="Times New Roman"/>
                <w:sz w:val="20"/>
                <w:szCs w:val="20"/>
              </w:rPr>
            </w:pPr>
          </w:p>
        </w:tc>
      </w:tr>
      <w:tr w:rsidR="00540896" w:rsidRPr="00C7190E" w14:paraId="3A12068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D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Servizi per la cura e l’igiene della persona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4" w14:textId="77777777" w:rsidR="00540896" w:rsidRPr="00C7190E" w:rsidRDefault="00540896">
            <w:pPr>
              <w:spacing w:line="276" w:lineRule="auto"/>
              <w:rPr>
                <w:rFonts w:eastAsia="Calibri" w:cs="Times New Roman"/>
                <w:sz w:val="20"/>
                <w:szCs w:val="20"/>
              </w:rPr>
            </w:pPr>
          </w:p>
        </w:tc>
      </w:tr>
      <w:tr w:rsidR="00540896" w:rsidRPr="00C7190E" w14:paraId="609102AB"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Mense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A" w14:textId="77777777" w:rsidR="00540896" w:rsidRPr="00C7190E" w:rsidRDefault="00540896">
            <w:pPr>
              <w:spacing w:line="276" w:lineRule="auto"/>
              <w:rPr>
                <w:rFonts w:eastAsia="Calibri" w:cs="Times New Roman"/>
                <w:sz w:val="20"/>
                <w:szCs w:val="20"/>
              </w:rPr>
            </w:pPr>
          </w:p>
        </w:tc>
      </w:tr>
      <w:tr w:rsidR="00540896" w:rsidRPr="00C7190E" w14:paraId="3620389B"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Unità di strada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0" w14:textId="77777777" w:rsidR="00540896" w:rsidRPr="00C7190E" w:rsidRDefault="00540896">
            <w:pPr>
              <w:spacing w:line="276" w:lineRule="auto"/>
              <w:rPr>
                <w:rFonts w:eastAsia="Calibri" w:cs="Times New Roman"/>
                <w:sz w:val="20"/>
                <w:szCs w:val="20"/>
              </w:rPr>
            </w:pPr>
          </w:p>
        </w:tc>
      </w:tr>
      <w:tr w:rsidR="00540896" w:rsidRPr="00C7190E" w14:paraId="0D286E0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1"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Pronto Intervento Sociale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6" w14:textId="77777777" w:rsidR="00540896" w:rsidRPr="00C7190E" w:rsidRDefault="00540896">
            <w:pPr>
              <w:spacing w:line="276" w:lineRule="auto"/>
              <w:rPr>
                <w:rFonts w:eastAsia="Calibri" w:cs="Times New Roman"/>
                <w:sz w:val="20"/>
                <w:szCs w:val="20"/>
              </w:rPr>
            </w:pPr>
          </w:p>
        </w:tc>
      </w:tr>
      <w:tr w:rsidR="00540896" w:rsidRPr="00C7190E" w14:paraId="63119C3E"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F7"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notturna</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Dormitori di emergenza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C" w14:textId="77777777" w:rsidR="00540896" w:rsidRPr="00C7190E" w:rsidRDefault="00540896">
            <w:pPr>
              <w:spacing w:line="276" w:lineRule="auto"/>
              <w:rPr>
                <w:rFonts w:eastAsia="Calibri" w:cs="Times New Roman"/>
                <w:sz w:val="20"/>
                <w:szCs w:val="20"/>
              </w:rPr>
            </w:pPr>
          </w:p>
        </w:tc>
      </w:tr>
      <w:tr w:rsidR="00540896" w:rsidRPr="00C7190E" w14:paraId="35A3DBFA"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FD"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E"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Dormitori notturni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0"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2" w14:textId="77777777" w:rsidR="00540896" w:rsidRPr="00C7190E" w:rsidRDefault="00540896">
            <w:pPr>
              <w:spacing w:line="276" w:lineRule="auto"/>
              <w:rPr>
                <w:rFonts w:eastAsia="Calibri" w:cs="Times New Roman"/>
                <w:sz w:val="20"/>
                <w:szCs w:val="20"/>
              </w:rPr>
            </w:pPr>
          </w:p>
        </w:tc>
      </w:tr>
      <w:tr w:rsidR="00540896" w:rsidRPr="00C7190E" w14:paraId="6A3ADD69"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3"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Comunità semiresidenziali e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8" w14:textId="77777777" w:rsidR="00540896" w:rsidRPr="00C7190E" w:rsidRDefault="00540896">
            <w:pPr>
              <w:spacing w:line="276" w:lineRule="auto"/>
              <w:rPr>
                <w:rFonts w:eastAsia="Calibri" w:cs="Times New Roman"/>
                <w:sz w:val="20"/>
                <w:szCs w:val="20"/>
              </w:rPr>
            </w:pPr>
          </w:p>
        </w:tc>
      </w:tr>
      <w:tr w:rsidR="00540896" w:rsidRPr="00C7190E" w14:paraId="6F4CEBF2"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09"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0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Alloggi protetti o autogestiti (accoglienza di secondo livello)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0E" w14:textId="77777777" w:rsidR="00540896" w:rsidRPr="00C7190E" w:rsidRDefault="00540896">
            <w:pPr>
              <w:spacing w:line="276" w:lineRule="auto"/>
              <w:rPr>
                <w:rFonts w:eastAsia="Calibri" w:cs="Times New Roman"/>
                <w:sz w:val="20"/>
                <w:szCs w:val="20"/>
              </w:rPr>
            </w:pPr>
          </w:p>
        </w:tc>
      </w:tr>
      <w:tr w:rsidR="00540896" w:rsidRPr="00C7190E" w14:paraId="750484D8"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0F"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accoglienza diurna</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Centri servizi per il contrasto alla povertà (diurni)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4" w14:textId="77777777" w:rsidR="00540896" w:rsidRPr="00C7190E" w:rsidRDefault="00540896">
            <w:pPr>
              <w:spacing w:line="276" w:lineRule="auto"/>
              <w:rPr>
                <w:rFonts w:eastAsia="Calibri" w:cs="Times New Roman"/>
                <w:sz w:val="20"/>
                <w:szCs w:val="20"/>
              </w:rPr>
            </w:pPr>
          </w:p>
        </w:tc>
      </w:tr>
      <w:tr w:rsidR="00540896" w:rsidRPr="00C7190E" w14:paraId="49693BE5"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Comunità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A" w14:textId="77777777" w:rsidR="00540896" w:rsidRPr="00C7190E" w:rsidRDefault="00540896">
            <w:pPr>
              <w:spacing w:line="276" w:lineRule="auto"/>
              <w:rPr>
                <w:rFonts w:eastAsia="Calibri" w:cs="Times New Roman"/>
                <w:sz w:val="20"/>
                <w:szCs w:val="20"/>
              </w:rPr>
            </w:pPr>
          </w:p>
        </w:tc>
      </w:tr>
      <w:tr w:rsidR="00540896" w:rsidRPr="00C7190E" w14:paraId="652B898B" w14:textId="77777777" w:rsidTr="00C7190E">
        <w:trPr>
          <w:trHeight w:val="72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1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Circoli ricreativi o laboratori destinati allo svolgimento di attività occupazionali significative o lavorative a carattere formativo o di socializzazione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0" w14:textId="77777777" w:rsidR="00540896" w:rsidRPr="00C7190E" w:rsidRDefault="00540896">
            <w:pPr>
              <w:spacing w:line="276" w:lineRule="auto"/>
              <w:rPr>
                <w:rFonts w:eastAsia="Calibri" w:cs="Times New Roman"/>
                <w:sz w:val="20"/>
                <w:szCs w:val="20"/>
              </w:rPr>
            </w:pPr>
          </w:p>
        </w:tc>
      </w:tr>
      <w:tr w:rsidR="00540896" w:rsidRPr="00C7190E" w14:paraId="52489307"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121"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segretariato sociale</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Servizi informativi e di orientamento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6" w14:textId="77777777" w:rsidR="00540896" w:rsidRPr="00C7190E" w:rsidRDefault="00540896">
            <w:pPr>
              <w:spacing w:line="276" w:lineRule="auto"/>
              <w:rPr>
                <w:rFonts w:eastAsia="Calibri" w:cs="Times New Roman"/>
                <w:sz w:val="20"/>
                <w:szCs w:val="20"/>
              </w:rPr>
            </w:pPr>
          </w:p>
        </w:tc>
      </w:tr>
      <w:tr w:rsidR="00540896" w:rsidRPr="00C7190E" w14:paraId="453D653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7"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Residenza anagrafica fittizia, domiciliazione postale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C" w14:textId="77777777" w:rsidR="00540896" w:rsidRPr="00C7190E" w:rsidRDefault="00540896">
            <w:pPr>
              <w:spacing w:line="276" w:lineRule="auto"/>
              <w:rPr>
                <w:rFonts w:eastAsia="Calibri" w:cs="Times New Roman"/>
                <w:sz w:val="20"/>
                <w:szCs w:val="20"/>
              </w:rPr>
            </w:pPr>
          </w:p>
        </w:tc>
      </w:tr>
      <w:tr w:rsidR="00540896" w:rsidRPr="006F7C21" w14:paraId="5F609125"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2D" w14:textId="77777777" w:rsidR="00540896" w:rsidRPr="006F7C21" w:rsidRDefault="00540896">
            <w:pPr>
              <w:spacing w:line="276" w:lineRule="auto"/>
              <w:rPr>
                <w:rFonts w:eastAsia="Calibri" w:cs="Times New Roman"/>
                <w:sz w:val="22"/>
                <w:szCs w:val="22"/>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E" w14:textId="77777777" w:rsidR="00540896" w:rsidRPr="006F7C21" w:rsidRDefault="00AD5485">
            <w:pPr>
              <w:spacing w:line="276" w:lineRule="auto"/>
              <w:rPr>
                <w:rFonts w:eastAsia="Calibri" w:cs="Times New Roman"/>
                <w:sz w:val="22"/>
                <w:szCs w:val="22"/>
              </w:rPr>
            </w:pPr>
            <w:r w:rsidRPr="006F7C21">
              <w:rPr>
                <w:rFonts w:eastAsia="Calibri" w:cs="Times New Roman"/>
                <w:i/>
                <w:sz w:val="22"/>
                <w:szCs w:val="22"/>
              </w:rPr>
              <w:t>Espletamento pratiche e accompagnamento ai servizi del territorio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2F"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0"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1" w14:textId="77777777" w:rsidR="00540896" w:rsidRPr="006F7C21" w:rsidRDefault="00540896">
            <w:pPr>
              <w:spacing w:line="276" w:lineRule="auto"/>
              <w:rPr>
                <w:rFonts w:eastAsia="Calibri" w:cs="Times New Roman"/>
                <w:sz w:val="22"/>
                <w:szCs w:val="22"/>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2" w14:textId="77777777" w:rsidR="00540896" w:rsidRPr="006F7C21" w:rsidRDefault="00540896">
            <w:pPr>
              <w:spacing w:line="276" w:lineRule="auto"/>
              <w:rPr>
                <w:rFonts w:eastAsia="Calibri" w:cs="Times New Roman"/>
                <w:sz w:val="22"/>
                <w:szCs w:val="22"/>
              </w:rPr>
            </w:pPr>
          </w:p>
        </w:tc>
      </w:tr>
      <w:tr w:rsidR="00540896" w:rsidRPr="006F7C21" w14:paraId="16AD320E" w14:textId="77777777" w:rsidTr="00C7190E">
        <w:trPr>
          <w:trHeight w:val="48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33" w14:textId="77777777" w:rsidR="00540896" w:rsidRPr="00C7190E" w:rsidRDefault="00AD5485">
            <w:pPr>
              <w:spacing w:line="276" w:lineRule="auto"/>
              <w:rPr>
                <w:rFonts w:eastAsia="Calibri" w:cs="Times New Roman"/>
                <w:b/>
                <w:i/>
                <w:sz w:val="20"/>
                <w:szCs w:val="20"/>
              </w:rPr>
            </w:pPr>
            <w:r w:rsidRPr="00C7190E">
              <w:rPr>
                <w:rFonts w:eastAsia="Calibri" w:cs="Times New Roman"/>
                <w:b/>
                <w:i/>
                <w:sz w:val="20"/>
                <w:szCs w:val="20"/>
              </w:rPr>
              <w:t>Servizi di presa in carico</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Progettazione personalizzata, counselling e sostegno psicologico e/o educativo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8" w14:textId="77777777" w:rsidR="00540896" w:rsidRPr="00C7190E" w:rsidRDefault="00540896">
            <w:pPr>
              <w:spacing w:line="276" w:lineRule="auto"/>
              <w:rPr>
                <w:rFonts w:eastAsia="Calibri" w:cs="Times New Roman"/>
                <w:sz w:val="20"/>
                <w:szCs w:val="20"/>
              </w:rPr>
            </w:pPr>
          </w:p>
        </w:tc>
      </w:tr>
      <w:tr w:rsidR="00540896" w:rsidRPr="006F7C21" w14:paraId="0D65EEFF"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9"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Sostegno economico strutturato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E" w14:textId="77777777" w:rsidR="00540896" w:rsidRPr="00C7190E" w:rsidRDefault="00540896">
            <w:pPr>
              <w:spacing w:line="276" w:lineRule="auto"/>
              <w:rPr>
                <w:rFonts w:eastAsia="Calibri" w:cs="Times New Roman"/>
                <w:sz w:val="20"/>
                <w:szCs w:val="20"/>
              </w:rPr>
            </w:pPr>
          </w:p>
        </w:tc>
      </w:tr>
      <w:tr w:rsidR="00540896" w:rsidRPr="006F7C21" w14:paraId="1A8E710D"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3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Inserimento lavorativo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4" w14:textId="77777777" w:rsidR="00540896" w:rsidRPr="00C7190E" w:rsidRDefault="00540896">
            <w:pPr>
              <w:spacing w:line="276" w:lineRule="auto"/>
              <w:rPr>
                <w:rFonts w:eastAsia="Calibri" w:cs="Times New Roman"/>
                <w:sz w:val="20"/>
                <w:szCs w:val="20"/>
              </w:rPr>
            </w:pPr>
          </w:p>
        </w:tc>
      </w:tr>
      <w:tr w:rsidR="00540896" w:rsidRPr="006F7C21" w14:paraId="6593ACFA"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Ambulatori infermieristici/medici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A" w14:textId="77777777" w:rsidR="00540896" w:rsidRPr="00C7190E" w:rsidRDefault="00540896">
            <w:pPr>
              <w:spacing w:line="276" w:lineRule="auto"/>
              <w:rPr>
                <w:rFonts w:eastAsia="Calibri" w:cs="Times New Roman"/>
                <w:sz w:val="20"/>
                <w:szCs w:val="20"/>
              </w:rPr>
            </w:pPr>
          </w:p>
        </w:tc>
      </w:tr>
      <w:tr w:rsidR="00540896" w:rsidRPr="006F7C21" w14:paraId="6D5FE7EE"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4B"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C"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Tutela legale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0" w14:textId="77777777" w:rsidR="00540896" w:rsidRPr="00C7190E" w:rsidRDefault="00540896">
            <w:pPr>
              <w:spacing w:line="276" w:lineRule="auto"/>
              <w:rPr>
                <w:rFonts w:eastAsia="Calibri" w:cs="Times New Roman"/>
                <w:sz w:val="20"/>
                <w:szCs w:val="20"/>
              </w:rPr>
            </w:pPr>
          </w:p>
        </w:tc>
      </w:tr>
      <w:tr w:rsidR="00540896" w:rsidRPr="006F7C21" w14:paraId="135191FF" w14:textId="77777777" w:rsidTr="00C7190E">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51"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 xml:space="preserve">Stazioni di Posta </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52"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Centro Servizi - Stazione di Posta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56" w14:textId="77777777" w:rsidR="00540896" w:rsidRPr="00C7190E" w:rsidRDefault="00540896">
            <w:pPr>
              <w:spacing w:line="276" w:lineRule="auto"/>
              <w:rPr>
                <w:rFonts w:eastAsia="Calibri" w:cs="Times New Roman"/>
                <w:sz w:val="20"/>
                <w:szCs w:val="20"/>
              </w:rPr>
            </w:pPr>
          </w:p>
        </w:tc>
      </w:tr>
      <w:tr w:rsidR="00540896" w:rsidRPr="006F7C21" w14:paraId="3B5A92EB"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57"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Housing</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8"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First</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A"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C" w14:textId="77777777" w:rsidR="00540896" w:rsidRPr="00C7190E" w:rsidRDefault="00540896">
            <w:pPr>
              <w:spacing w:line="276" w:lineRule="auto"/>
              <w:rPr>
                <w:rFonts w:eastAsia="Calibri" w:cs="Times New Roman"/>
                <w:sz w:val="20"/>
                <w:szCs w:val="20"/>
              </w:rPr>
            </w:pPr>
          </w:p>
        </w:tc>
      </w:tr>
      <w:tr w:rsidR="00540896" w:rsidRPr="006F7C21" w14:paraId="1CC30C74"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5D"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E"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Led</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5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0"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2" w14:textId="77777777" w:rsidR="00540896" w:rsidRPr="00C7190E" w:rsidRDefault="00540896">
            <w:pPr>
              <w:spacing w:line="276" w:lineRule="auto"/>
              <w:rPr>
                <w:rFonts w:eastAsia="Calibri" w:cs="Times New Roman"/>
                <w:sz w:val="20"/>
                <w:szCs w:val="20"/>
              </w:rPr>
            </w:pPr>
          </w:p>
        </w:tc>
      </w:tr>
      <w:tr w:rsidR="00540896" w:rsidRPr="006F7C21" w14:paraId="01C171C5"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0000163"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4"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Housing Temporaneo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6"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68" w14:textId="77777777" w:rsidR="00540896" w:rsidRPr="00C7190E" w:rsidRDefault="00540896">
            <w:pPr>
              <w:spacing w:line="276" w:lineRule="auto"/>
              <w:rPr>
                <w:rFonts w:eastAsia="Calibri" w:cs="Times New Roman"/>
                <w:sz w:val="20"/>
                <w:szCs w:val="20"/>
              </w:rPr>
            </w:pPr>
          </w:p>
        </w:tc>
      </w:tr>
      <w:tr w:rsidR="00540896" w:rsidRPr="006F7C21" w14:paraId="75364BCF"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69"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Servizi di rete e sviluppo di comunità</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A"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Lavoro di comunità</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B"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6E" w14:textId="77777777" w:rsidR="00540896" w:rsidRPr="00C7190E" w:rsidRDefault="00540896">
            <w:pPr>
              <w:spacing w:line="276" w:lineRule="auto"/>
              <w:rPr>
                <w:rFonts w:eastAsia="Calibri" w:cs="Times New Roman"/>
                <w:sz w:val="20"/>
                <w:szCs w:val="20"/>
              </w:rPr>
            </w:pPr>
          </w:p>
        </w:tc>
      </w:tr>
      <w:tr w:rsidR="00540896" w:rsidRPr="006F7C21" w14:paraId="3F073BB6"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6F"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0"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Cabine di regia, governance territoriali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1"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4" w14:textId="77777777" w:rsidR="00540896" w:rsidRPr="00C7190E" w:rsidRDefault="00540896">
            <w:pPr>
              <w:spacing w:line="276" w:lineRule="auto"/>
              <w:rPr>
                <w:rFonts w:eastAsia="Calibri" w:cs="Times New Roman"/>
                <w:sz w:val="20"/>
                <w:szCs w:val="20"/>
              </w:rPr>
            </w:pPr>
          </w:p>
        </w:tc>
      </w:tr>
      <w:tr w:rsidR="00540896" w:rsidRPr="006F7C21" w14:paraId="138A9B19" w14:textId="77777777" w:rsidTr="00C7190E">
        <w:trPr>
          <w:trHeight w:val="480"/>
        </w:trPr>
        <w:tc>
          <w:tcPr>
            <w:tcW w:w="1484" w:type="dxa"/>
            <w:vMerge/>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175"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76" w14:textId="77777777" w:rsidR="00540896" w:rsidRPr="00C7190E" w:rsidRDefault="00AD5485">
            <w:pPr>
              <w:spacing w:line="276" w:lineRule="auto"/>
              <w:rPr>
                <w:rFonts w:eastAsia="Calibri" w:cs="Times New Roman"/>
                <w:sz w:val="20"/>
                <w:szCs w:val="20"/>
              </w:rPr>
            </w:pPr>
            <w:r w:rsidRPr="00C7190E">
              <w:rPr>
                <w:rFonts w:eastAsia="Calibri" w:cs="Times New Roman"/>
                <w:i/>
                <w:sz w:val="20"/>
                <w:szCs w:val="20"/>
              </w:rPr>
              <w:t>Formazione, monitoraggio, accompagnamento e supervisione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7"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8"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9"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7A" w14:textId="77777777" w:rsidR="00540896" w:rsidRPr="00C7190E" w:rsidRDefault="00540896">
            <w:pPr>
              <w:spacing w:line="276" w:lineRule="auto"/>
              <w:rPr>
                <w:rFonts w:eastAsia="Calibri" w:cs="Times New Roman"/>
                <w:sz w:val="20"/>
                <w:szCs w:val="20"/>
              </w:rPr>
            </w:pPr>
          </w:p>
        </w:tc>
      </w:tr>
      <w:tr w:rsidR="00540896" w:rsidRPr="006F7C21" w14:paraId="476CC9BA" w14:textId="77777777" w:rsidTr="00C7190E">
        <w:trPr>
          <w:trHeight w:val="300"/>
        </w:trPr>
        <w:tc>
          <w:tcPr>
            <w:tcW w:w="1484" w:type="dxa"/>
            <w:vMerge w:val="restart"/>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0000017B" w14:textId="77777777" w:rsidR="00540896" w:rsidRPr="00C7190E" w:rsidRDefault="00AD5485">
            <w:pPr>
              <w:spacing w:line="276" w:lineRule="auto"/>
              <w:rPr>
                <w:rFonts w:eastAsia="Calibri" w:cs="Times New Roman"/>
                <w:b/>
                <w:sz w:val="20"/>
                <w:szCs w:val="20"/>
              </w:rPr>
            </w:pPr>
            <w:r w:rsidRPr="00C7190E">
              <w:rPr>
                <w:rFonts w:eastAsia="Calibri" w:cs="Times New Roman"/>
                <w:b/>
                <w:sz w:val="20"/>
                <w:szCs w:val="20"/>
              </w:rPr>
              <w:t>Altro. (specificare)</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C"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D"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E"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7F"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0" w14:textId="77777777" w:rsidR="00540896" w:rsidRPr="00C7190E" w:rsidRDefault="00540896">
            <w:pPr>
              <w:spacing w:line="276" w:lineRule="auto"/>
              <w:rPr>
                <w:rFonts w:eastAsia="Calibri" w:cs="Times New Roman"/>
                <w:sz w:val="20"/>
                <w:szCs w:val="20"/>
              </w:rPr>
            </w:pPr>
          </w:p>
        </w:tc>
      </w:tr>
      <w:tr w:rsidR="00540896" w:rsidRPr="006F7C21" w14:paraId="3383AE87" w14:textId="77777777" w:rsidTr="00C7190E">
        <w:trPr>
          <w:trHeight w:val="300"/>
        </w:trPr>
        <w:tc>
          <w:tcPr>
            <w:tcW w:w="148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181" w14:textId="77777777" w:rsidR="00540896" w:rsidRPr="00C7190E" w:rsidRDefault="00540896">
            <w:pPr>
              <w:spacing w:line="276" w:lineRule="auto"/>
              <w:rPr>
                <w:rFonts w:eastAsia="Calibri" w:cs="Times New Roman"/>
                <w:sz w:val="20"/>
                <w:szCs w:val="20"/>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2"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3"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4"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5" w14:textId="77777777" w:rsidR="00540896" w:rsidRPr="00C7190E" w:rsidRDefault="00540896">
            <w:pPr>
              <w:spacing w:line="276" w:lineRule="auto"/>
              <w:rPr>
                <w:rFonts w:eastAsia="Calibri" w:cs="Times New Roman"/>
                <w:sz w:val="20"/>
                <w:szCs w:val="20"/>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86" w14:textId="77777777" w:rsidR="00540896" w:rsidRPr="00C7190E" w:rsidRDefault="00540896">
            <w:pPr>
              <w:spacing w:line="276" w:lineRule="auto"/>
              <w:rPr>
                <w:rFonts w:eastAsia="Calibri" w:cs="Times New Roman"/>
                <w:sz w:val="20"/>
                <w:szCs w:val="20"/>
              </w:rPr>
            </w:pPr>
          </w:p>
        </w:tc>
      </w:tr>
    </w:tbl>
    <w:p w14:paraId="00000187" w14:textId="77777777" w:rsidR="00540896" w:rsidRPr="006F7C21" w:rsidRDefault="00540896">
      <w:pPr>
        <w:widowControl/>
        <w:rPr>
          <w:rFonts w:eastAsia="Calibri" w:cs="Times New Roman"/>
          <w:b/>
          <w:sz w:val="22"/>
          <w:szCs w:val="22"/>
        </w:rPr>
      </w:pPr>
    </w:p>
    <w:p w14:paraId="00000188" w14:textId="77777777" w:rsidR="00540896" w:rsidRPr="006F7C21" w:rsidRDefault="00540896">
      <w:pPr>
        <w:widowControl/>
        <w:rPr>
          <w:rFonts w:eastAsia="Calibri" w:cs="Times New Roman"/>
          <w:b/>
          <w:sz w:val="22"/>
          <w:szCs w:val="22"/>
        </w:rPr>
      </w:pPr>
    </w:p>
    <w:p w14:paraId="00000189" w14:textId="77777777" w:rsidR="00540896" w:rsidRPr="006F7C21" w:rsidRDefault="00540896">
      <w:pPr>
        <w:widowControl/>
        <w:rPr>
          <w:rFonts w:eastAsia="Calibri" w:cs="Times New Roman"/>
          <w:b/>
          <w:sz w:val="22"/>
          <w:szCs w:val="22"/>
        </w:rPr>
      </w:pPr>
    </w:p>
    <w:p w14:paraId="0000018A" w14:textId="77777777" w:rsidR="00540896" w:rsidRPr="00C7190E" w:rsidRDefault="00AD5485">
      <w:pPr>
        <w:keepNext/>
        <w:keepLines/>
        <w:numPr>
          <w:ilvl w:val="0"/>
          <w:numId w:val="4"/>
        </w:numPr>
        <w:pBdr>
          <w:top w:val="nil"/>
          <w:left w:val="nil"/>
          <w:bottom w:val="nil"/>
          <w:right w:val="nil"/>
          <w:between w:val="nil"/>
        </w:pBdr>
        <w:spacing w:before="240"/>
        <w:jc w:val="both"/>
        <w:rPr>
          <w:rFonts w:eastAsia="Calibri" w:cs="Times New Roman"/>
          <w:b/>
          <w:color w:val="000000"/>
        </w:rPr>
      </w:pPr>
      <w:bookmarkStart w:id="8" w:name="_heading=h.1t3h5sf" w:colFirst="0" w:colLast="0"/>
      <w:bookmarkEnd w:id="8"/>
      <w:r w:rsidRPr="00C7190E">
        <w:rPr>
          <w:rFonts w:eastAsia="Calibri" w:cs="Times New Roman"/>
          <w:b/>
          <w:color w:val="000000"/>
        </w:rPr>
        <w:t>Descrizione del progetto</w:t>
      </w:r>
    </w:p>
    <w:p w14:paraId="0000018B" w14:textId="77777777" w:rsidR="00540896" w:rsidRPr="00C7190E" w:rsidRDefault="00540896">
      <w:pPr>
        <w:widowControl/>
        <w:pBdr>
          <w:top w:val="nil"/>
          <w:left w:val="nil"/>
          <w:bottom w:val="nil"/>
          <w:right w:val="nil"/>
          <w:between w:val="nil"/>
        </w:pBdr>
        <w:spacing w:line="259" w:lineRule="auto"/>
        <w:ind w:left="720"/>
        <w:jc w:val="both"/>
        <w:rPr>
          <w:rFonts w:eastAsia="Calibri" w:cs="Times New Roman"/>
          <w:color w:val="000000"/>
        </w:rPr>
      </w:pPr>
    </w:p>
    <w:p w14:paraId="0000018C" w14:textId="77777777" w:rsidR="00540896" w:rsidRPr="00C7190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C7190E">
        <w:rPr>
          <w:rFonts w:eastAsia="Calibri" w:cs="Times New Roman"/>
          <w:b/>
          <w:color w:val="000000"/>
        </w:rPr>
        <w:t>4.1 Obiettivi</w:t>
      </w:r>
    </w:p>
    <w:p w14:paraId="0000018D" w14:textId="77777777" w:rsidR="00540896" w:rsidRPr="00C7190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C7190E">
        <w:rPr>
          <w:rFonts w:eastAsia="Calibri" w:cs="Times New Roman"/>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anche alla luce delle Schede progettuali denominate “Housing temporaneo” e </w:t>
      </w:r>
      <w:r w:rsidRPr="00C7190E">
        <w:rPr>
          <w:rFonts w:eastAsia="Calibri" w:cs="Times New Roman"/>
          <w:i/>
          <w:sz w:val="20"/>
          <w:szCs w:val="20"/>
          <w:highlight w:val="white"/>
        </w:rPr>
        <w:t>“Housing First”, rese disponibili sulla pagina web dedicata all’Avviso 1/2022 sul sito internet del Ministero del Lavoro e delle Politiche Sociali.</w:t>
      </w:r>
    </w:p>
    <w:p w14:paraId="0000018E" w14:textId="77777777" w:rsidR="00540896" w:rsidRPr="006F7C21" w:rsidRDefault="00540896">
      <w:pPr>
        <w:widowControl/>
        <w:jc w:val="both"/>
        <w:rPr>
          <w:rFonts w:eastAsia="Calibri" w:cs="Times New Roman"/>
          <w:b/>
          <w:sz w:val="22"/>
          <w:szCs w:val="22"/>
        </w:rPr>
      </w:pPr>
    </w:p>
    <w:p w14:paraId="0000018F" w14:textId="77777777" w:rsidR="00540896" w:rsidRPr="006F7C21" w:rsidRDefault="00540896">
      <w:pPr>
        <w:widowControl/>
        <w:jc w:val="both"/>
        <w:rPr>
          <w:rFonts w:eastAsia="Calibri" w:cs="Times New Roman"/>
          <w:b/>
          <w:sz w:val="22"/>
          <w:szCs w:val="22"/>
        </w:rPr>
      </w:pPr>
    </w:p>
    <w:tbl>
      <w:tblPr>
        <w:tblStyle w:val="ac"/>
        <w:tblW w:w="96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7785"/>
        <w:gridCol w:w="1350"/>
      </w:tblGrid>
      <w:tr w:rsidR="00540896" w:rsidRPr="006F7C21" w14:paraId="5DCB2F3B" w14:textId="77777777">
        <w:trPr>
          <w:tblHeader/>
          <w:jc w:val="center"/>
        </w:trPr>
        <w:tc>
          <w:tcPr>
            <w:tcW w:w="555" w:type="dxa"/>
            <w:shd w:val="clear" w:color="auto" w:fill="auto"/>
            <w:tcMar>
              <w:top w:w="100" w:type="dxa"/>
              <w:left w:w="100" w:type="dxa"/>
              <w:bottom w:w="100" w:type="dxa"/>
              <w:right w:w="100" w:type="dxa"/>
            </w:tcMar>
          </w:tcPr>
          <w:p w14:paraId="00000190"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auto"/>
            <w:tcMar>
              <w:top w:w="100" w:type="dxa"/>
              <w:left w:w="100" w:type="dxa"/>
              <w:bottom w:w="100" w:type="dxa"/>
              <w:right w:w="100" w:type="dxa"/>
            </w:tcMar>
          </w:tcPr>
          <w:p w14:paraId="00000191" w14:textId="5FDB65AF" w:rsidR="00540896" w:rsidRPr="00C7190E" w:rsidRDefault="00AD5485">
            <w:pPr>
              <w:rPr>
                <w:rFonts w:eastAsia="Calibri" w:cs="Times New Roman"/>
                <w:b/>
                <w:sz w:val="20"/>
                <w:szCs w:val="20"/>
              </w:rPr>
            </w:pPr>
            <w:r w:rsidRPr="00C7190E">
              <w:rPr>
                <w:rFonts w:eastAsia="Calibri" w:cs="Times New Roman"/>
                <w:b/>
                <w:sz w:val="20"/>
                <w:szCs w:val="20"/>
              </w:rPr>
              <w:t>Obiettivi per azioni:</w:t>
            </w:r>
          </w:p>
        </w:tc>
        <w:tc>
          <w:tcPr>
            <w:tcW w:w="1350" w:type="dxa"/>
            <w:shd w:val="clear" w:color="auto" w:fill="auto"/>
            <w:tcMar>
              <w:top w:w="100" w:type="dxa"/>
              <w:left w:w="100" w:type="dxa"/>
              <w:bottom w:w="100" w:type="dxa"/>
              <w:right w:w="100" w:type="dxa"/>
            </w:tcMar>
          </w:tcPr>
          <w:p w14:paraId="00000192"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56DFE17E" w14:textId="77777777" w:rsidTr="00C7190E">
        <w:trPr>
          <w:trHeight w:val="3656"/>
          <w:tblHeader/>
          <w:jc w:val="center"/>
        </w:trPr>
        <w:tc>
          <w:tcPr>
            <w:tcW w:w="555" w:type="dxa"/>
            <w:shd w:val="clear" w:color="auto" w:fill="auto"/>
            <w:tcMar>
              <w:top w:w="100" w:type="dxa"/>
              <w:left w:w="100" w:type="dxa"/>
              <w:bottom w:w="100" w:type="dxa"/>
              <w:right w:w="100" w:type="dxa"/>
            </w:tcMar>
          </w:tcPr>
          <w:p w14:paraId="00000193" w14:textId="562BBAF9"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shd w:val="clear" w:color="auto" w:fill="auto"/>
            <w:tcMar>
              <w:top w:w="100" w:type="dxa"/>
              <w:left w:w="100" w:type="dxa"/>
              <w:bottom w:w="100" w:type="dxa"/>
              <w:right w:w="100" w:type="dxa"/>
            </w:tcMar>
          </w:tcPr>
          <w:p w14:paraId="00000194" w14:textId="77777777" w:rsidR="00540896" w:rsidRPr="00C7190E" w:rsidRDefault="00AD5485">
            <w:pPr>
              <w:rPr>
                <w:rFonts w:eastAsia="Calibri" w:cs="Times New Roman"/>
                <w:b/>
                <w:sz w:val="20"/>
                <w:szCs w:val="20"/>
              </w:rPr>
            </w:pPr>
            <w:r w:rsidRPr="00C7190E">
              <w:rPr>
                <w:rFonts w:eastAsia="Calibri" w:cs="Times New Roman"/>
                <w:b/>
                <w:sz w:val="20"/>
                <w:szCs w:val="20"/>
              </w:rPr>
              <w:t>Housing First/Led</w:t>
            </w:r>
          </w:p>
          <w:p w14:paraId="00000195" w14:textId="218FE475"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96" w14:textId="77777777" w:rsidR="00540896" w:rsidRPr="00C7190E" w:rsidRDefault="000D68D5">
            <w:pPr>
              <w:rPr>
                <w:rFonts w:eastAsia="Calibri" w:cs="Times New Roman"/>
                <w:i/>
                <w:sz w:val="20"/>
                <w:szCs w:val="20"/>
              </w:rPr>
            </w:pPr>
            <w:hyperlink r:id="rId14">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97" w14:textId="77777777" w:rsidR="00540896" w:rsidRPr="00C7190E" w:rsidRDefault="00540896">
            <w:pPr>
              <w:rPr>
                <w:rFonts w:eastAsia="Calibri" w:cs="Times New Roman"/>
                <w:i/>
                <w:sz w:val="20"/>
                <w:szCs w:val="20"/>
              </w:rPr>
            </w:pPr>
          </w:p>
          <w:p w14:paraId="00000198"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innovare l’offerta di servizi per il contrasto alla grave emarginazione adulta con un intervento efficace e rapido</w:t>
            </w:r>
          </w:p>
          <w:p w14:paraId="00000199"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facilitare l’accesso in casa per persone senza dimora o con grave disagio abitativo</w:t>
            </w:r>
          </w:p>
          <w:p w14:paraId="0000019A"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sostenere la presa in carico e l’accompagnamento personalizzato delle persone accolte</w:t>
            </w:r>
          </w:p>
          <w:p w14:paraId="0000019B"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contenere i costi dell’accoglienza temporanea (dormitori, mense e centri h24) e quelli indiretti legati alla condizione di grave marginalità (accessi impropri ai servizi di pronto soccorso, impatto sulla gestione dell’ordine pubblico, periodi più o meno lunghi di detenzione, etc. (specifica target)</w:t>
            </w:r>
          </w:p>
          <w:p w14:paraId="0000019C" w14:textId="77777777" w:rsidR="00540896" w:rsidRPr="00C7190E" w:rsidRDefault="00AD5485">
            <w:pPr>
              <w:numPr>
                <w:ilvl w:val="0"/>
                <w:numId w:val="3"/>
              </w:numPr>
              <w:ind w:left="283" w:hanging="283"/>
              <w:rPr>
                <w:rFonts w:eastAsia="Calibri" w:cs="Times New Roman"/>
                <w:sz w:val="20"/>
                <w:szCs w:val="20"/>
              </w:rPr>
            </w:pPr>
            <w:r w:rsidRPr="00C7190E">
              <w:rPr>
                <w:rFonts w:eastAsia="Calibri" w:cs="Times New Roman"/>
                <w:sz w:val="20"/>
                <w:szCs w:val="20"/>
              </w:rPr>
              <w:t>Altro, specificare____________________________________________________</w:t>
            </w:r>
          </w:p>
        </w:tc>
        <w:tc>
          <w:tcPr>
            <w:tcW w:w="1350" w:type="dxa"/>
            <w:shd w:val="clear" w:color="auto" w:fill="FFFFFF"/>
            <w:tcMar>
              <w:top w:w="100" w:type="dxa"/>
              <w:left w:w="100" w:type="dxa"/>
              <w:bottom w:w="100" w:type="dxa"/>
              <w:right w:w="100" w:type="dxa"/>
            </w:tcMar>
          </w:tcPr>
          <w:p w14:paraId="0000019D"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9E" w14:textId="77777777" w:rsidR="00540896" w:rsidRPr="00C7190E" w:rsidRDefault="00540896">
            <w:pPr>
              <w:pBdr>
                <w:top w:val="nil"/>
                <w:left w:val="nil"/>
                <w:bottom w:val="nil"/>
                <w:right w:val="nil"/>
                <w:between w:val="nil"/>
              </w:pBdr>
              <w:rPr>
                <w:rFonts w:eastAsia="Calibri" w:cs="Times New Roman"/>
                <w:b/>
                <w:sz w:val="20"/>
                <w:szCs w:val="20"/>
              </w:rPr>
            </w:pPr>
          </w:p>
          <w:p w14:paraId="0000019F"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00001A0" w14:textId="77777777" w:rsidR="00540896" w:rsidRPr="00C7190E" w:rsidRDefault="00540896">
            <w:pPr>
              <w:pBdr>
                <w:top w:val="nil"/>
                <w:left w:val="nil"/>
                <w:bottom w:val="nil"/>
                <w:right w:val="nil"/>
                <w:between w:val="nil"/>
              </w:pBdr>
              <w:rPr>
                <w:rFonts w:eastAsia="Calibri" w:cs="Times New Roman"/>
                <w:b/>
                <w:sz w:val="20"/>
                <w:szCs w:val="20"/>
              </w:rPr>
            </w:pPr>
          </w:p>
          <w:p w14:paraId="000001A1" w14:textId="77777777" w:rsidR="00540896" w:rsidRPr="00C7190E" w:rsidRDefault="00540896">
            <w:pPr>
              <w:pBdr>
                <w:top w:val="nil"/>
                <w:left w:val="nil"/>
                <w:bottom w:val="nil"/>
                <w:right w:val="nil"/>
                <w:between w:val="nil"/>
              </w:pBdr>
              <w:rPr>
                <w:rFonts w:eastAsia="Calibri" w:cs="Times New Roman"/>
                <w:b/>
                <w:sz w:val="20"/>
                <w:szCs w:val="20"/>
              </w:rPr>
            </w:pPr>
          </w:p>
          <w:p w14:paraId="000001A2"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 xml:space="preserve"> </w:t>
            </w:r>
          </w:p>
          <w:p w14:paraId="05E3B092" w14:textId="77777777" w:rsidR="00C7190E" w:rsidRDefault="00C7190E">
            <w:pPr>
              <w:rPr>
                <w:rFonts w:ascii="Segoe UI Emoji" w:eastAsia="Calibri" w:hAnsi="Segoe UI Emoji" w:cs="Segoe UI Emoji"/>
                <w:b/>
                <w:sz w:val="20"/>
                <w:szCs w:val="20"/>
              </w:rPr>
            </w:pPr>
          </w:p>
          <w:p w14:paraId="000001A3" w14:textId="38934C52"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5"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6"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7" w14:textId="77777777" w:rsidR="00540896" w:rsidRPr="00C7190E" w:rsidRDefault="00540896">
            <w:pPr>
              <w:rPr>
                <w:rFonts w:eastAsia="Calibri" w:cs="Times New Roman"/>
                <w:b/>
                <w:sz w:val="20"/>
                <w:szCs w:val="20"/>
              </w:rPr>
            </w:pPr>
          </w:p>
          <w:p w14:paraId="22F5BB43" w14:textId="77777777" w:rsidR="00C7190E" w:rsidRDefault="00C7190E">
            <w:pPr>
              <w:rPr>
                <w:rFonts w:ascii="Segoe UI Emoji" w:eastAsia="Calibri" w:hAnsi="Segoe UI Emoji" w:cs="Segoe UI Emoji"/>
                <w:b/>
                <w:sz w:val="20"/>
                <w:szCs w:val="20"/>
              </w:rPr>
            </w:pPr>
          </w:p>
          <w:p w14:paraId="000001A8" w14:textId="0AF98F28"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AC"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65DA90AA" w14:textId="77777777">
        <w:trPr>
          <w:trHeight w:val="420"/>
          <w:tblHeader/>
          <w:jc w:val="center"/>
        </w:trPr>
        <w:tc>
          <w:tcPr>
            <w:tcW w:w="555" w:type="dxa"/>
            <w:vMerge w:val="restart"/>
            <w:shd w:val="clear" w:color="auto" w:fill="FFFFFF"/>
            <w:tcMar>
              <w:top w:w="100" w:type="dxa"/>
              <w:left w:w="100" w:type="dxa"/>
              <w:bottom w:w="100" w:type="dxa"/>
              <w:right w:w="100" w:type="dxa"/>
            </w:tcMar>
          </w:tcPr>
          <w:p w14:paraId="000001AD" w14:textId="77777777" w:rsidR="00540896" w:rsidRPr="006F7C21" w:rsidRDefault="00540896">
            <w:pPr>
              <w:rPr>
                <w:rFonts w:eastAsia="Calibri" w:cs="Times New Roman"/>
                <w:b/>
                <w:sz w:val="22"/>
                <w:szCs w:val="22"/>
              </w:rPr>
            </w:pPr>
          </w:p>
          <w:p w14:paraId="000001AE" w14:textId="0D04E8BC" w:rsidR="00540896" w:rsidRPr="006F7C21" w:rsidRDefault="00AD5485">
            <w:pPr>
              <w:rPr>
                <w:rFonts w:eastAsia="Calibri" w:cs="Times New Roman"/>
                <w:b/>
                <w:sz w:val="22"/>
                <w:szCs w:val="22"/>
              </w:rPr>
            </w:pPr>
            <w:r w:rsidRPr="006F7C21">
              <w:rPr>
                <w:rFonts w:eastAsia="Calibri" w:cs="Times New Roman"/>
                <w:b/>
                <w:sz w:val="22"/>
                <w:szCs w:val="22"/>
              </w:rPr>
              <w:t>A1</w:t>
            </w:r>
            <w:r w:rsidR="006F7C21" w:rsidRPr="006F7C21">
              <w:rPr>
                <w:rFonts w:eastAsia="Calibri" w:cs="Times New Roman"/>
                <w:b/>
                <w:sz w:val="22"/>
                <w:szCs w:val="22"/>
              </w:rPr>
              <w:t>/A2</w:t>
            </w:r>
          </w:p>
        </w:tc>
        <w:tc>
          <w:tcPr>
            <w:tcW w:w="7785" w:type="dxa"/>
            <w:vMerge w:val="restart"/>
            <w:shd w:val="clear" w:color="auto" w:fill="FFFFFF"/>
            <w:tcMar>
              <w:top w:w="100" w:type="dxa"/>
              <w:left w:w="100" w:type="dxa"/>
              <w:bottom w:w="100" w:type="dxa"/>
              <w:right w:w="100" w:type="dxa"/>
            </w:tcMar>
          </w:tcPr>
          <w:p w14:paraId="000001AF" w14:textId="77777777" w:rsidR="00540896" w:rsidRPr="00C7190E" w:rsidRDefault="00540896">
            <w:pPr>
              <w:rPr>
                <w:rFonts w:eastAsia="Calibri" w:cs="Times New Roman"/>
                <w:b/>
                <w:sz w:val="20"/>
                <w:szCs w:val="20"/>
              </w:rPr>
            </w:pPr>
          </w:p>
          <w:p w14:paraId="000001B0" w14:textId="77777777" w:rsidR="00540896" w:rsidRPr="00C7190E" w:rsidRDefault="00AD5485">
            <w:pPr>
              <w:rPr>
                <w:rFonts w:eastAsia="Calibri" w:cs="Times New Roman"/>
                <w:b/>
                <w:sz w:val="20"/>
                <w:szCs w:val="20"/>
              </w:rPr>
            </w:pPr>
            <w:r w:rsidRPr="00C7190E">
              <w:rPr>
                <w:rFonts w:eastAsia="Calibri" w:cs="Times New Roman"/>
                <w:b/>
                <w:sz w:val="20"/>
                <w:szCs w:val="20"/>
              </w:rPr>
              <w:t>Housing Temporaneo</w:t>
            </w:r>
          </w:p>
          <w:p w14:paraId="000001B1" w14:textId="26B8F9C4" w:rsidR="00540896" w:rsidRPr="00C7190E" w:rsidRDefault="00AD5485">
            <w:pPr>
              <w:rPr>
                <w:rFonts w:eastAsia="Calibri" w:cs="Times New Roman"/>
                <w:i/>
                <w:sz w:val="20"/>
                <w:szCs w:val="20"/>
              </w:rPr>
            </w:pPr>
            <w:r w:rsidRPr="00C7190E">
              <w:rPr>
                <w:rFonts w:eastAsia="Calibri" w:cs="Times New Roman"/>
                <w:i/>
                <w:sz w:val="20"/>
                <w:szCs w:val="20"/>
              </w:rPr>
              <w:t xml:space="preserve">per la definizione degli obiettivi </w:t>
            </w:r>
            <w:r w:rsidR="00F24C0F" w:rsidRPr="00C7190E">
              <w:rPr>
                <w:rFonts w:eastAsia="Calibri" w:cs="Times New Roman"/>
                <w:i/>
                <w:sz w:val="20"/>
                <w:szCs w:val="20"/>
              </w:rPr>
              <w:t xml:space="preserve">è possibile </w:t>
            </w:r>
            <w:r w:rsidRPr="00C7190E">
              <w:rPr>
                <w:rFonts w:eastAsia="Calibri" w:cs="Times New Roman"/>
                <w:i/>
                <w:sz w:val="20"/>
                <w:szCs w:val="20"/>
              </w:rPr>
              <w:t>fare riferimento a quanto descritto nella scheda HF pubblicata nella pagina dell’Avviso 1/2022, Strumenti.</w:t>
            </w:r>
          </w:p>
          <w:p w14:paraId="000001B2" w14:textId="77777777" w:rsidR="00540896" w:rsidRPr="00C7190E" w:rsidRDefault="000D68D5">
            <w:pPr>
              <w:rPr>
                <w:rFonts w:eastAsia="Calibri" w:cs="Times New Roman"/>
                <w:i/>
                <w:sz w:val="20"/>
                <w:szCs w:val="20"/>
              </w:rPr>
            </w:pPr>
            <w:hyperlink r:id="rId15">
              <w:r w:rsidR="00AD5485" w:rsidRPr="00C7190E">
                <w:rPr>
                  <w:rFonts w:eastAsia="Calibri" w:cs="Times New Roman"/>
                  <w:i/>
                  <w:color w:val="1155CC"/>
                  <w:sz w:val="20"/>
                  <w:szCs w:val="20"/>
                  <w:u w:val="single"/>
                </w:rPr>
                <w:t>https://www.lavoro.gov.it/Amministrazione-Trasparente/Bandi-gara-e-contratti/Pagine/Avviso-pubblico-1-2022-PNRR.aspx</w:t>
              </w:r>
            </w:hyperlink>
          </w:p>
          <w:p w14:paraId="000001B3" w14:textId="77777777" w:rsidR="00540896" w:rsidRPr="00C7190E" w:rsidRDefault="00540896">
            <w:pPr>
              <w:rPr>
                <w:rFonts w:eastAsia="Calibri" w:cs="Times New Roman"/>
                <w:i/>
                <w:sz w:val="20"/>
                <w:szCs w:val="20"/>
              </w:rPr>
            </w:pPr>
          </w:p>
          <w:p w14:paraId="000001B4"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lastRenderedPageBreak/>
              <w:t>Promuovere un rapido e prioritario inserimento in casa</w:t>
            </w:r>
          </w:p>
          <w:p w14:paraId="000001B5"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Potenziare interventi a supporto di persone in condizioni di povertà causate dalla crisi pandemica da Covid 19. (specifica target)</w:t>
            </w:r>
          </w:p>
          <w:p w14:paraId="000001B6" w14:textId="77777777" w:rsidR="00540896" w:rsidRPr="00C7190E" w:rsidRDefault="00AD5485">
            <w:pPr>
              <w:numPr>
                <w:ilvl w:val="0"/>
                <w:numId w:val="1"/>
              </w:numPr>
              <w:ind w:left="283"/>
              <w:rPr>
                <w:rFonts w:eastAsia="Calibri" w:cs="Times New Roman"/>
                <w:sz w:val="20"/>
                <w:szCs w:val="20"/>
              </w:rPr>
            </w:pPr>
            <w:r w:rsidRPr="00C7190E">
              <w:rPr>
                <w:rFonts w:eastAsia="Calibri" w:cs="Times New Roman"/>
                <w:sz w:val="20"/>
                <w:szCs w:val="20"/>
              </w:rPr>
              <w:t>Altro, specificare___________________________________________________</w:t>
            </w:r>
          </w:p>
        </w:tc>
        <w:tc>
          <w:tcPr>
            <w:tcW w:w="1350" w:type="dxa"/>
            <w:vMerge w:val="restart"/>
            <w:shd w:val="clear" w:color="auto" w:fill="FFFFFF"/>
            <w:tcMar>
              <w:top w:w="100" w:type="dxa"/>
              <w:left w:w="100" w:type="dxa"/>
              <w:bottom w:w="100" w:type="dxa"/>
              <w:right w:w="100" w:type="dxa"/>
            </w:tcMar>
            <w:vAlign w:val="center"/>
          </w:tcPr>
          <w:p w14:paraId="000001BC" w14:textId="77777777" w:rsidR="00540896" w:rsidRPr="00C7190E" w:rsidRDefault="00540896">
            <w:pPr>
              <w:rPr>
                <w:rFonts w:eastAsia="Calibri" w:cs="Times New Roman"/>
                <w:b/>
                <w:sz w:val="20"/>
                <w:szCs w:val="20"/>
              </w:rPr>
            </w:pPr>
          </w:p>
          <w:p w14:paraId="000001BE" w14:textId="77777777"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000001BF" w14:textId="481DC8FD"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p w14:paraId="28022F66" w14:textId="77777777" w:rsidR="00C7190E" w:rsidRDefault="00C7190E">
            <w:pPr>
              <w:rPr>
                <w:rFonts w:ascii="Segoe UI Emoji" w:eastAsia="Calibri" w:hAnsi="Segoe UI Emoji" w:cs="Segoe UI Emoji"/>
                <w:b/>
                <w:sz w:val="20"/>
                <w:szCs w:val="20"/>
              </w:rPr>
            </w:pPr>
          </w:p>
          <w:p w14:paraId="000001C1" w14:textId="1451FA76" w:rsidR="00540896" w:rsidRPr="00C7190E" w:rsidRDefault="00AD5485">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0CECA732" w14:textId="77777777">
        <w:trPr>
          <w:trHeight w:val="420"/>
          <w:tblHeader/>
          <w:jc w:val="center"/>
        </w:trPr>
        <w:tc>
          <w:tcPr>
            <w:tcW w:w="555" w:type="dxa"/>
            <w:vMerge/>
            <w:shd w:val="clear" w:color="auto" w:fill="FFFFFF"/>
            <w:tcMar>
              <w:top w:w="100" w:type="dxa"/>
              <w:left w:w="100" w:type="dxa"/>
              <w:bottom w:w="100" w:type="dxa"/>
              <w:right w:w="100" w:type="dxa"/>
            </w:tcMar>
          </w:tcPr>
          <w:p w14:paraId="000001C2"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3"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4" w14:textId="77777777" w:rsidR="00540896" w:rsidRPr="00C7190E" w:rsidRDefault="00540896">
            <w:pPr>
              <w:rPr>
                <w:rFonts w:eastAsia="Calibri" w:cs="Times New Roman"/>
                <w:b/>
                <w:sz w:val="20"/>
                <w:szCs w:val="20"/>
              </w:rPr>
            </w:pPr>
          </w:p>
        </w:tc>
      </w:tr>
      <w:tr w:rsidR="00540896" w:rsidRPr="006F7C21" w14:paraId="6DD6F00B" w14:textId="77777777">
        <w:trPr>
          <w:trHeight w:val="420"/>
          <w:tblHeader/>
          <w:jc w:val="center"/>
        </w:trPr>
        <w:tc>
          <w:tcPr>
            <w:tcW w:w="555" w:type="dxa"/>
            <w:vMerge/>
            <w:shd w:val="clear" w:color="auto" w:fill="FFFFFF"/>
            <w:tcMar>
              <w:top w:w="100" w:type="dxa"/>
              <w:left w:w="100" w:type="dxa"/>
              <w:bottom w:w="100" w:type="dxa"/>
              <w:right w:w="100" w:type="dxa"/>
            </w:tcMar>
          </w:tcPr>
          <w:p w14:paraId="000001C5"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6"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7" w14:textId="77777777" w:rsidR="00540896" w:rsidRPr="00C7190E" w:rsidRDefault="00540896">
            <w:pPr>
              <w:rPr>
                <w:rFonts w:eastAsia="Calibri" w:cs="Times New Roman"/>
                <w:b/>
                <w:sz w:val="20"/>
                <w:szCs w:val="20"/>
              </w:rPr>
            </w:pPr>
          </w:p>
        </w:tc>
      </w:tr>
      <w:tr w:rsidR="00540896" w:rsidRPr="006F7C21" w14:paraId="69C3CFC1" w14:textId="77777777">
        <w:trPr>
          <w:trHeight w:val="1303"/>
          <w:tblHeader/>
          <w:jc w:val="center"/>
        </w:trPr>
        <w:tc>
          <w:tcPr>
            <w:tcW w:w="555" w:type="dxa"/>
            <w:vMerge/>
            <w:shd w:val="clear" w:color="auto" w:fill="FFFFFF"/>
            <w:tcMar>
              <w:top w:w="100" w:type="dxa"/>
              <w:left w:w="100" w:type="dxa"/>
              <w:bottom w:w="100" w:type="dxa"/>
              <w:right w:w="100" w:type="dxa"/>
            </w:tcMar>
          </w:tcPr>
          <w:p w14:paraId="000001C8"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9" w14:textId="77777777" w:rsidR="00540896" w:rsidRPr="00C7190E" w:rsidRDefault="00540896">
            <w:pPr>
              <w:rPr>
                <w:rFonts w:eastAsia="Calibri" w:cs="Times New Roman"/>
                <w:b/>
                <w:sz w:val="20"/>
                <w:szCs w:val="20"/>
              </w:rPr>
            </w:pPr>
          </w:p>
        </w:tc>
        <w:tc>
          <w:tcPr>
            <w:tcW w:w="1350" w:type="dxa"/>
            <w:vMerge/>
            <w:shd w:val="clear" w:color="auto" w:fill="FFFFFF"/>
            <w:tcMar>
              <w:top w:w="100" w:type="dxa"/>
              <w:left w:w="100" w:type="dxa"/>
              <w:bottom w:w="100" w:type="dxa"/>
              <w:right w:w="100" w:type="dxa"/>
            </w:tcMar>
            <w:vAlign w:val="center"/>
          </w:tcPr>
          <w:p w14:paraId="000001CA" w14:textId="77777777" w:rsidR="00540896" w:rsidRPr="00C7190E" w:rsidRDefault="00540896">
            <w:pPr>
              <w:rPr>
                <w:rFonts w:eastAsia="Calibri" w:cs="Times New Roman"/>
                <w:b/>
                <w:sz w:val="20"/>
                <w:szCs w:val="20"/>
              </w:rPr>
            </w:pPr>
          </w:p>
        </w:tc>
      </w:tr>
      <w:tr w:rsidR="00540896" w:rsidRPr="006F7C21" w14:paraId="1805FF66" w14:textId="77777777">
        <w:trPr>
          <w:trHeight w:val="420"/>
          <w:tblHeader/>
          <w:jc w:val="center"/>
        </w:trPr>
        <w:tc>
          <w:tcPr>
            <w:tcW w:w="555" w:type="dxa"/>
            <w:vMerge/>
            <w:shd w:val="clear" w:color="auto" w:fill="FFFFFF"/>
            <w:tcMar>
              <w:top w:w="100" w:type="dxa"/>
              <w:left w:w="100" w:type="dxa"/>
              <w:bottom w:w="100" w:type="dxa"/>
              <w:right w:w="100" w:type="dxa"/>
            </w:tcMar>
          </w:tcPr>
          <w:p w14:paraId="000001CB" w14:textId="77777777" w:rsidR="00540896" w:rsidRPr="006F7C21" w:rsidRDefault="00540896">
            <w:pPr>
              <w:rPr>
                <w:rFonts w:eastAsia="Calibri" w:cs="Times New Roman"/>
                <w:b/>
                <w:sz w:val="22"/>
                <w:szCs w:val="22"/>
              </w:rPr>
            </w:pPr>
          </w:p>
        </w:tc>
        <w:tc>
          <w:tcPr>
            <w:tcW w:w="7785" w:type="dxa"/>
            <w:vMerge/>
            <w:shd w:val="clear" w:color="auto" w:fill="FFFFFF"/>
            <w:tcMar>
              <w:top w:w="100" w:type="dxa"/>
              <w:left w:w="100" w:type="dxa"/>
              <w:bottom w:w="100" w:type="dxa"/>
              <w:right w:w="100" w:type="dxa"/>
            </w:tcMar>
          </w:tcPr>
          <w:p w14:paraId="000001CC" w14:textId="77777777" w:rsidR="00540896" w:rsidRPr="00C7190E" w:rsidRDefault="00540896">
            <w:pPr>
              <w:pBdr>
                <w:top w:val="nil"/>
                <w:left w:val="nil"/>
                <w:bottom w:val="nil"/>
                <w:right w:val="nil"/>
                <w:between w:val="nil"/>
              </w:pBdr>
              <w:rPr>
                <w:rFonts w:eastAsia="Calibri" w:cs="Times New Roman"/>
                <w:sz w:val="20"/>
                <w:szCs w:val="20"/>
              </w:rPr>
            </w:pPr>
          </w:p>
        </w:tc>
        <w:tc>
          <w:tcPr>
            <w:tcW w:w="1350" w:type="dxa"/>
            <w:vMerge/>
            <w:shd w:val="clear" w:color="auto" w:fill="FFFFFF"/>
            <w:tcMar>
              <w:top w:w="100" w:type="dxa"/>
              <w:left w:w="100" w:type="dxa"/>
              <w:bottom w:w="100" w:type="dxa"/>
              <w:right w:w="100" w:type="dxa"/>
            </w:tcMar>
            <w:vAlign w:val="center"/>
          </w:tcPr>
          <w:p w14:paraId="000001CD" w14:textId="77777777" w:rsidR="00540896" w:rsidRPr="00C7190E" w:rsidRDefault="00540896">
            <w:pPr>
              <w:pBdr>
                <w:top w:val="nil"/>
                <w:left w:val="nil"/>
                <w:bottom w:val="nil"/>
                <w:right w:val="nil"/>
                <w:between w:val="nil"/>
              </w:pBdr>
              <w:rPr>
                <w:rFonts w:eastAsia="Calibri" w:cs="Times New Roman"/>
                <w:b/>
                <w:sz w:val="20"/>
                <w:szCs w:val="20"/>
              </w:rPr>
            </w:pPr>
          </w:p>
        </w:tc>
      </w:tr>
      <w:tr w:rsidR="00540896" w:rsidRPr="006F7C21" w14:paraId="67953B53" w14:textId="77777777">
        <w:trPr>
          <w:tblHeader/>
          <w:jc w:val="center"/>
        </w:trPr>
        <w:tc>
          <w:tcPr>
            <w:tcW w:w="555" w:type="dxa"/>
            <w:shd w:val="clear" w:color="auto" w:fill="FFFFFF"/>
            <w:tcMar>
              <w:top w:w="100" w:type="dxa"/>
              <w:left w:w="100" w:type="dxa"/>
              <w:bottom w:w="100" w:type="dxa"/>
              <w:right w:w="100" w:type="dxa"/>
            </w:tcMar>
          </w:tcPr>
          <w:p w14:paraId="000001D9" w14:textId="77777777" w:rsidR="00540896" w:rsidRPr="006F7C21" w:rsidRDefault="00AD5485">
            <w:pPr>
              <w:pBdr>
                <w:top w:val="nil"/>
                <w:left w:val="nil"/>
                <w:bottom w:val="nil"/>
                <w:right w:val="nil"/>
                <w:between w:val="nil"/>
              </w:pBdr>
              <w:rPr>
                <w:rFonts w:eastAsia="Calibri" w:cs="Times New Roman"/>
                <w:b/>
                <w:sz w:val="22"/>
                <w:szCs w:val="22"/>
              </w:rPr>
            </w:pPr>
            <w:r w:rsidRPr="006F7C21">
              <w:rPr>
                <w:rFonts w:eastAsia="Calibri" w:cs="Times New Roman"/>
                <w:b/>
                <w:sz w:val="22"/>
                <w:szCs w:val="22"/>
              </w:rPr>
              <w:t>A3</w:t>
            </w:r>
          </w:p>
          <w:p w14:paraId="000001DA" w14:textId="77777777" w:rsidR="00540896" w:rsidRPr="006F7C21" w:rsidRDefault="00540896">
            <w:pPr>
              <w:pBdr>
                <w:top w:val="nil"/>
                <w:left w:val="nil"/>
                <w:bottom w:val="nil"/>
                <w:right w:val="nil"/>
                <w:between w:val="nil"/>
              </w:pBdr>
              <w:rPr>
                <w:rFonts w:eastAsia="Calibri" w:cs="Times New Roman"/>
                <w:b/>
                <w:sz w:val="22"/>
                <w:szCs w:val="22"/>
              </w:rPr>
            </w:pPr>
          </w:p>
        </w:tc>
        <w:tc>
          <w:tcPr>
            <w:tcW w:w="7785" w:type="dxa"/>
            <w:shd w:val="clear" w:color="auto" w:fill="FFFFFF"/>
            <w:tcMar>
              <w:top w:w="100" w:type="dxa"/>
              <w:left w:w="100" w:type="dxa"/>
              <w:bottom w:w="100" w:type="dxa"/>
              <w:right w:w="100" w:type="dxa"/>
            </w:tcMar>
          </w:tcPr>
          <w:p w14:paraId="000001DB" w14:textId="77777777" w:rsidR="00540896" w:rsidRPr="00C7190E" w:rsidRDefault="00AD5485">
            <w:pPr>
              <w:pBdr>
                <w:top w:val="nil"/>
                <w:left w:val="nil"/>
                <w:bottom w:val="nil"/>
                <w:right w:val="nil"/>
                <w:between w:val="nil"/>
              </w:pBdr>
              <w:rPr>
                <w:rFonts w:eastAsia="Calibri" w:cs="Times New Roman"/>
                <w:b/>
                <w:sz w:val="20"/>
                <w:szCs w:val="20"/>
              </w:rPr>
            </w:pPr>
            <w:r w:rsidRPr="00C7190E">
              <w:rPr>
                <w:rFonts w:eastAsia="Calibri" w:cs="Times New Roman"/>
                <w:b/>
                <w:sz w:val="20"/>
                <w:szCs w:val="20"/>
              </w:rPr>
              <w:t>Strutture di accoglienza post-acuzie h24</w:t>
            </w:r>
          </w:p>
          <w:p w14:paraId="000001DC"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DD" w14:textId="77777777" w:rsidR="00540896" w:rsidRPr="00C7190E" w:rsidRDefault="000D68D5">
            <w:pPr>
              <w:rPr>
                <w:rFonts w:eastAsia="Calibri" w:cs="Times New Roman"/>
                <w:b/>
                <w:sz w:val="20"/>
                <w:szCs w:val="20"/>
              </w:rPr>
            </w:pPr>
            <w:r>
              <w:rPr>
                <w:rFonts w:cs="Times New Roman"/>
                <w:sz w:val="20"/>
                <w:szCs w:val="20"/>
              </w:rPr>
              <w:pict w14:anchorId="264DF5BC">
                <v:rect id="_x0000_i1025" style="width:0;height:1.5pt" o:hrstd="t" o:hr="t" fillcolor="#a0a0a0" stroked="f"/>
              </w:pict>
            </w:r>
          </w:p>
          <w:p w14:paraId="000001DE"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DF" w14:textId="77777777" w:rsidR="00540896" w:rsidRPr="00C7190E" w:rsidRDefault="000D68D5">
            <w:pPr>
              <w:rPr>
                <w:rFonts w:eastAsia="Calibri" w:cs="Times New Roman"/>
                <w:b/>
                <w:sz w:val="20"/>
                <w:szCs w:val="20"/>
              </w:rPr>
            </w:pPr>
            <w:r>
              <w:rPr>
                <w:rFonts w:cs="Times New Roman"/>
                <w:sz w:val="20"/>
                <w:szCs w:val="20"/>
              </w:rPr>
              <w:pict w14:anchorId="0D635EFB">
                <v:rect id="_x0000_i1026" style="width:0;height:1.5pt" o:hrstd="t" o:hr="t" fillcolor="#a0a0a0" stroked="f"/>
              </w:pict>
            </w:r>
          </w:p>
          <w:p w14:paraId="000001E0"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1" w14:textId="77777777" w:rsidR="00540896" w:rsidRPr="00C7190E" w:rsidRDefault="000D68D5">
            <w:pPr>
              <w:rPr>
                <w:rFonts w:eastAsia="Calibri" w:cs="Times New Roman"/>
                <w:b/>
                <w:sz w:val="20"/>
                <w:szCs w:val="20"/>
              </w:rPr>
            </w:pPr>
            <w:r>
              <w:rPr>
                <w:rFonts w:cs="Times New Roman"/>
                <w:sz w:val="20"/>
                <w:szCs w:val="20"/>
              </w:rPr>
              <w:pict w14:anchorId="0CAD9B94">
                <v:rect id="_x0000_i1027" style="width:0;height:1.5pt" o:hrstd="t" o:hr="t" fillcolor="#a0a0a0" stroked="f"/>
              </w:pict>
            </w:r>
          </w:p>
          <w:p w14:paraId="000001E2" w14:textId="77777777" w:rsidR="00540896" w:rsidRPr="00C7190E" w:rsidRDefault="00AD5485">
            <w:pPr>
              <w:rPr>
                <w:rFonts w:eastAsia="Calibri" w:cs="Times New Roman"/>
                <w:b/>
                <w:sz w:val="20"/>
                <w:szCs w:val="20"/>
              </w:rPr>
            </w:pPr>
            <w:r w:rsidRPr="00C7190E">
              <w:rPr>
                <w:rFonts w:eastAsia="Calibri" w:cs="Times New Roman"/>
                <w:b/>
                <w:sz w:val="20"/>
                <w:szCs w:val="20"/>
              </w:rPr>
              <w:t>….</w:t>
            </w:r>
          </w:p>
          <w:p w14:paraId="000001E3" w14:textId="77777777" w:rsidR="00540896" w:rsidRPr="00C7190E" w:rsidRDefault="00540896">
            <w:pPr>
              <w:pBdr>
                <w:top w:val="nil"/>
                <w:left w:val="nil"/>
                <w:bottom w:val="nil"/>
                <w:right w:val="nil"/>
                <w:between w:val="nil"/>
              </w:pBdr>
              <w:rPr>
                <w:rFonts w:eastAsia="Calibri" w:cs="Times New Roman"/>
                <w:b/>
                <w:sz w:val="20"/>
                <w:szCs w:val="20"/>
              </w:rPr>
            </w:pPr>
          </w:p>
        </w:tc>
        <w:tc>
          <w:tcPr>
            <w:tcW w:w="1350" w:type="dxa"/>
            <w:shd w:val="clear" w:color="auto" w:fill="FFFFFF"/>
            <w:tcMar>
              <w:top w:w="100" w:type="dxa"/>
              <w:left w:w="100" w:type="dxa"/>
              <w:bottom w:w="100" w:type="dxa"/>
              <w:right w:w="100" w:type="dxa"/>
            </w:tcMar>
            <w:vAlign w:val="center"/>
          </w:tcPr>
          <w:p w14:paraId="000001E4" w14:textId="5FC47CA0"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r w:rsidR="00540896" w:rsidRPr="006F7C21" w14:paraId="36BCB4BB" w14:textId="77777777">
        <w:trPr>
          <w:tblHeader/>
          <w:jc w:val="center"/>
        </w:trPr>
        <w:tc>
          <w:tcPr>
            <w:tcW w:w="555" w:type="dxa"/>
            <w:shd w:val="clear" w:color="auto" w:fill="FFFFFF"/>
            <w:tcMar>
              <w:top w:w="100" w:type="dxa"/>
              <w:left w:w="100" w:type="dxa"/>
              <w:bottom w:w="100" w:type="dxa"/>
              <w:right w:w="100" w:type="dxa"/>
            </w:tcMar>
          </w:tcPr>
          <w:p w14:paraId="000001E5" w14:textId="77777777" w:rsidR="00540896" w:rsidRPr="006F7C21" w:rsidRDefault="00AD5485">
            <w:pPr>
              <w:tabs>
                <w:tab w:val="left" w:pos="993"/>
              </w:tabs>
              <w:jc w:val="both"/>
              <w:rPr>
                <w:rFonts w:eastAsia="Calibri" w:cs="Times New Roman"/>
                <w:b/>
                <w:sz w:val="22"/>
                <w:szCs w:val="22"/>
              </w:rPr>
            </w:pPr>
            <w:r w:rsidRPr="006F7C21">
              <w:rPr>
                <w:rFonts w:eastAsia="Calibri" w:cs="Times New Roman"/>
                <w:b/>
                <w:sz w:val="22"/>
                <w:szCs w:val="22"/>
              </w:rPr>
              <w:t>A4</w:t>
            </w:r>
          </w:p>
        </w:tc>
        <w:tc>
          <w:tcPr>
            <w:tcW w:w="7785" w:type="dxa"/>
            <w:shd w:val="clear" w:color="auto" w:fill="FFFFFF"/>
            <w:tcMar>
              <w:top w:w="100" w:type="dxa"/>
              <w:left w:w="100" w:type="dxa"/>
              <w:bottom w:w="100" w:type="dxa"/>
              <w:right w:w="100" w:type="dxa"/>
            </w:tcMar>
          </w:tcPr>
          <w:p w14:paraId="000001E6" w14:textId="77777777" w:rsidR="00540896" w:rsidRPr="00C7190E" w:rsidRDefault="00AD5485">
            <w:pPr>
              <w:tabs>
                <w:tab w:val="left" w:pos="993"/>
              </w:tabs>
              <w:jc w:val="both"/>
              <w:rPr>
                <w:rFonts w:eastAsia="Calibri" w:cs="Times New Roman"/>
                <w:b/>
                <w:sz w:val="20"/>
                <w:szCs w:val="20"/>
              </w:rPr>
            </w:pPr>
            <w:r w:rsidRPr="00C7190E">
              <w:rPr>
                <w:rFonts w:eastAsia="Calibri" w:cs="Times New Roman"/>
                <w:b/>
                <w:sz w:val="20"/>
                <w:szCs w:val="20"/>
              </w:rPr>
              <w:t>Agenzie sociali per l’affitto</w:t>
            </w:r>
          </w:p>
          <w:p w14:paraId="000001E7" w14:textId="77777777" w:rsidR="00540896" w:rsidRPr="00C7190E" w:rsidRDefault="00AD5485">
            <w:pPr>
              <w:rPr>
                <w:rFonts w:eastAsia="Calibri" w:cs="Times New Roman"/>
                <w:b/>
                <w:sz w:val="20"/>
                <w:szCs w:val="20"/>
              </w:rPr>
            </w:pPr>
            <w:r w:rsidRPr="00C7190E">
              <w:rPr>
                <w:rFonts w:eastAsia="Calibri" w:cs="Times New Roman"/>
                <w:b/>
                <w:sz w:val="20"/>
                <w:szCs w:val="20"/>
              </w:rPr>
              <w:t>1</w:t>
            </w:r>
          </w:p>
          <w:p w14:paraId="000001E8" w14:textId="77777777" w:rsidR="00540896" w:rsidRPr="00C7190E" w:rsidRDefault="000D68D5">
            <w:pPr>
              <w:rPr>
                <w:rFonts w:eastAsia="Calibri" w:cs="Times New Roman"/>
                <w:b/>
                <w:sz w:val="20"/>
                <w:szCs w:val="20"/>
              </w:rPr>
            </w:pPr>
            <w:r>
              <w:rPr>
                <w:rFonts w:cs="Times New Roman"/>
                <w:sz w:val="20"/>
                <w:szCs w:val="20"/>
              </w:rPr>
              <w:pict w14:anchorId="79AB2398">
                <v:rect id="_x0000_i1028" style="width:0;height:1.5pt" o:hrstd="t" o:hr="t" fillcolor="#a0a0a0" stroked="f"/>
              </w:pict>
            </w:r>
          </w:p>
          <w:p w14:paraId="000001E9" w14:textId="77777777" w:rsidR="00540896" w:rsidRPr="00C7190E" w:rsidRDefault="00AD5485">
            <w:pPr>
              <w:rPr>
                <w:rFonts w:eastAsia="Calibri" w:cs="Times New Roman"/>
                <w:b/>
                <w:sz w:val="20"/>
                <w:szCs w:val="20"/>
              </w:rPr>
            </w:pPr>
            <w:r w:rsidRPr="00C7190E">
              <w:rPr>
                <w:rFonts w:eastAsia="Calibri" w:cs="Times New Roman"/>
                <w:b/>
                <w:sz w:val="20"/>
                <w:szCs w:val="20"/>
              </w:rPr>
              <w:t>2</w:t>
            </w:r>
          </w:p>
          <w:p w14:paraId="000001EA" w14:textId="77777777" w:rsidR="00540896" w:rsidRPr="00C7190E" w:rsidRDefault="000D68D5">
            <w:pPr>
              <w:rPr>
                <w:rFonts w:eastAsia="Calibri" w:cs="Times New Roman"/>
                <w:b/>
                <w:sz w:val="20"/>
                <w:szCs w:val="20"/>
              </w:rPr>
            </w:pPr>
            <w:r>
              <w:rPr>
                <w:rFonts w:cs="Times New Roman"/>
                <w:sz w:val="20"/>
                <w:szCs w:val="20"/>
              </w:rPr>
              <w:pict w14:anchorId="05B194B9">
                <v:rect id="_x0000_i1029" style="width:0;height:1.5pt" o:hrstd="t" o:hr="t" fillcolor="#a0a0a0" stroked="f"/>
              </w:pict>
            </w:r>
          </w:p>
          <w:p w14:paraId="000001EB" w14:textId="77777777" w:rsidR="00540896" w:rsidRPr="00C7190E" w:rsidRDefault="00AD5485">
            <w:pPr>
              <w:rPr>
                <w:rFonts w:eastAsia="Calibri" w:cs="Times New Roman"/>
                <w:b/>
                <w:sz w:val="20"/>
                <w:szCs w:val="20"/>
              </w:rPr>
            </w:pPr>
            <w:r w:rsidRPr="00C7190E">
              <w:rPr>
                <w:rFonts w:eastAsia="Calibri" w:cs="Times New Roman"/>
                <w:b/>
                <w:sz w:val="20"/>
                <w:szCs w:val="20"/>
              </w:rPr>
              <w:t>3</w:t>
            </w:r>
          </w:p>
          <w:p w14:paraId="000001EC" w14:textId="77777777" w:rsidR="00540896" w:rsidRPr="00C7190E" w:rsidRDefault="000D68D5">
            <w:pPr>
              <w:rPr>
                <w:rFonts w:eastAsia="Calibri" w:cs="Times New Roman"/>
                <w:b/>
                <w:sz w:val="20"/>
                <w:szCs w:val="20"/>
              </w:rPr>
            </w:pPr>
            <w:r>
              <w:rPr>
                <w:rFonts w:cs="Times New Roman"/>
                <w:sz w:val="20"/>
                <w:szCs w:val="20"/>
              </w:rPr>
              <w:pict w14:anchorId="08B6FEF2">
                <v:rect id="_x0000_i1030" style="width:0;height:1.5pt" o:hrstd="t" o:hr="t" fillcolor="#a0a0a0" stroked="f"/>
              </w:pict>
            </w:r>
          </w:p>
          <w:p w14:paraId="000001ED" w14:textId="77777777" w:rsidR="00540896" w:rsidRPr="00C7190E" w:rsidRDefault="00AD5485">
            <w:pPr>
              <w:rPr>
                <w:rFonts w:eastAsia="Calibri" w:cs="Times New Roman"/>
                <w:b/>
                <w:sz w:val="20"/>
                <w:szCs w:val="20"/>
              </w:rPr>
            </w:pPr>
            <w:r w:rsidRPr="00C7190E">
              <w:rPr>
                <w:rFonts w:eastAsia="Calibri" w:cs="Times New Roman"/>
                <w:b/>
                <w:sz w:val="20"/>
                <w:szCs w:val="20"/>
              </w:rPr>
              <w:t>….</w:t>
            </w:r>
          </w:p>
        </w:tc>
        <w:tc>
          <w:tcPr>
            <w:tcW w:w="1350" w:type="dxa"/>
            <w:shd w:val="clear" w:color="auto" w:fill="FFFFFF"/>
            <w:tcMar>
              <w:top w:w="100" w:type="dxa"/>
              <w:left w:w="100" w:type="dxa"/>
              <w:bottom w:w="100" w:type="dxa"/>
              <w:right w:w="100" w:type="dxa"/>
            </w:tcMar>
            <w:vAlign w:val="center"/>
          </w:tcPr>
          <w:p w14:paraId="000001EE" w14:textId="62A132DA" w:rsidR="00540896" w:rsidRPr="00C7190E" w:rsidRDefault="00AD5485" w:rsidP="00C7190E">
            <w:pPr>
              <w:rPr>
                <w:rFonts w:eastAsia="Calibri" w:cs="Times New Roman"/>
                <w:b/>
                <w:sz w:val="20"/>
                <w:szCs w:val="20"/>
              </w:rPr>
            </w:pPr>
            <w:r w:rsidRPr="00C7190E">
              <w:rPr>
                <w:rFonts w:ascii="Segoe UI Emoji" w:eastAsia="Calibri" w:hAnsi="Segoe UI Emoji" w:cs="Segoe UI Emoji"/>
                <w:b/>
                <w:sz w:val="20"/>
                <w:szCs w:val="20"/>
              </w:rPr>
              <w:t>🔲</w:t>
            </w:r>
          </w:p>
        </w:tc>
      </w:tr>
    </w:tbl>
    <w:p w14:paraId="000001EF" w14:textId="77777777" w:rsidR="00540896" w:rsidRPr="006F7C21" w:rsidRDefault="00540896">
      <w:pPr>
        <w:tabs>
          <w:tab w:val="left" w:pos="993"/>
        </w:tabs>
        <w:jc w:val="both"/>
        <w:rPr>
          <w:rFonts w:eastAsia="Calibri" w:cs="Times New Roman"/>
          <w:b/>
          <w:sz w:val="22"/>
          <w:szCs w:val="22"/>
        </w:rPr>
      </w:pPr>
    </w:p>
    <w:p w14:paraId="000001F0" w14:textId="77777777" w:rsidR="00540896" w:rsidRPr="006F7C21" w:rsidRDefault="00540896">
      <w:pPr>
        <w:tabs>
          <w:tab w:val="left" w:pos="993"/>
        </w:tabs>
        <w:jc w:val="both"/>
        <w:rPr>
          <w:rFonts w:eastAsia="Calibri" w:cs="Times New Roman"/>
          <w:b/>
          <w:sz w:val="22"/>
          <w:szCs w:val="22"/>
        </w:rPr>
      </w:pPr>
    </w:p>
    <w:p w14:paraId="000001F1" w14:textId="77777777" w:rsidR="00540896" w:rsidRPr="006F7C21" w:rsidRDefault="00540896">
      <w:pPr>
        <w:tabs>
          <w:tab w:val="left" w:pos="993"/>
        </w:tabs>
        <w:jc w:val="both"/>
        <w:rPr>
          <w:rFonts w:eastAsia="Calibri" w:cs="Times New Roman"/>
          <w:b/>
          <w:sz w:val="22"/>
          <w:szCs w:val="22"/>
        </w:rPr>
      </w:pPr>
    </w:p>
    <w:p w14:paraId="000001F2" w14:textId="77777777" w:rsidR="00540896" w:rsidRPr="006F7C21" w:rsidRDefault="00540896">
      <w:pPr>
        <w:tabs>
          <w:tab w:val="left" w:pos="993"/>
        </w:tabs>
        <w:jc w:val="both"/>
        <w:rPr>
          <w:rFonts w:eastAsia="Calibri" w:cs="Times New Roman"/>
          <w:b/>
          <w:sz w:val="22"/>
          <w:szCs w:val="22"/>
        </w:rPr>
      </w:pPr>
    </w:p>
    <w:p w14:paraId="08285B68"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kern w:val="2"/>
          <w:sz w:val="20"/>
          <w:szCs w:val="20"/>
        </w:rPr>
      </w:pPr>
      <w:r w:rsidRPr="006F7C21">
        <w:rPr>
          <w:rFonts w:eastAsia="Times New Roman" w:cs="Times New Roman"/>
          <w:i/>
          <w:sz w:val="20"/>
          <w:szCs w:val="20"/>
        </w:rPr>
        <w:t>(max 1500 caratteri)</w:t>
      </w:r>
    </w:p>
    <w:p w14:paraId="0F474A66"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3CFDE59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5D0CEB"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3C58F6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D1A476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31A849"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011D40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6FF224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D1BCB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D411BD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5D691E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3A9041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60FD6A0"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8A9AF4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0B56FD5"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B903E0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7A98CB4"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E87CBB3"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A9E8AF6"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F45DFC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6A78C8C"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4C79EDE"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926737A"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328FE71" w14:textId="77777777" w:rsidR="00F24C0F" w:rsidRPr="006F7C21" w:rsidRDefault="00F24C0F" w:rsidP="00F24C0F">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0000201" w14:textId="77777777" w:rsidR="00540896" w:rsidRPr="006F7C21" w:rsidRDefault="00540896">
      <w:pPr>
        <w:widowControl/>
        <w:rPr>
          <w:rFonts w:eastAsia="Calibri" w:cs="Times New Roman"/>
          <w:i/>
          <w:sz w:val="22"/>
          <w:szCs w:val="22"/>
        </w:rPr>
      </w:pPr>
    </w:p>
    <w:p w14:paraId="00000202" w14:textId="77777777" w:rsidR="00540896" w:rsidRPr="006F7C21" w:rsidRDefault="00540896">
      <w:pPr>
        <w:widowControl/>
        <w:rPr>
          <w:rFonts w:eastAsia="Calibri" w:cs="Times New Roman"/>
          <w:b/>
          <w:sz w:val="22"/>
          <w:szCs w:val="22"/>
        </w:rPr>
      </w:pPr>
    </w:p>
    <w:p w14:paraId="70AEB56E" w14:textId="77777777" w:rsidR="00D03444" w:rsidRPr="00B21B43" w:rsidRDefault="00D03444" w:rsidP="00D03444">
      <w:pPr>
        <w:widowControl/>
        <w:suppressAutoHyphens w:val="0"/>
        <w:spacing w:before="240" w:after="160"/>
        <w:ind w:left="720"/>
        <w:contextualSpacing/>
        <w:jc w:val="both"/>
        <w:rPr>
          <w:rFonts w:eastAsia="Times New Roman" w:cs="Times New Roman"/>
          <w:b/>
          <w:bCs/>
        </w:rPr>
      </w:pPr>
      <w:r w:rsidRPr="00B21B43">
        <w:rPr>
          <w:rFonts w:eastAsia="Times New Roman" w:cs="Times New Roman"/>
          <w:b/>
          <w:bCs/>
        </w:rPr>
        <w:t xml:space="preserve">4.2 </w:t>
      </w:r>
      <w:r>
        <w:rPr>
          <w:rFonts w:eastAsia="Times New Roman" w:cs="Times New Roman"/>
          <w:b/>
          <w:bCs/>
        </w:rPr>
        <w:t>Azioni e a</w:t>
      </w:r>
      <w:r w:rsidRPr="00B21B43">
        <w:rPr>
          <w:rFonts w:eastAsia="Times New Roman" w:cs="Times New Roman"/>
          <w:b/>
          <w:bCs/>
        </w:rPr>
        <w:t>ttività</w:t>
      </w:r>
    </w:p>
    <w:p w14:paraId="00000204" w14:textId="77777777" w:rsidR="00540896" w:rsidRPr="006F7C21" w:rsidRDefault="00540896">
      <w:pPr>
        <w:tabs>
          <w:tab w:val="left" w:pos="993"/>
        </w:tabs>
        <w:jc w:val="both"/>
        <w:rPr>
          <w:rFonts w:eastAsia="Calibri" w:cs="Times New Roman"/>
          <w:b/>
          <w:sz w:val="22"/>
          <w:szCs w:val="22"/>
        </w:rPr>
      </w:pPr>
    </w:p>
    <w:tbl>
      <w:tblPr>
        <w:tblStyle w:val="Grigliatabella"/>
        <w:tblW w:w="9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6"/>
        <w:gridCol w:w="8557"/>
      </w:tblGrid>
      <w:tr w:rsidR="00C7190E" w:rsidRPr="00D777D8" w14:paraId="3D5D73AC" w14:textId="77777777" w:rsidTr="00726540">
        <w:trPr>
          <w:trHeight w:val="21"/>
          <w:tblHeader/>
        </w:trPr>
        <w:tc>
          <w:tcPr>
            <w:tcW w:w="9353" w:type="dxa"/>
            <w:gridSpan w:val="3"/>
          </w:tcPr>
          <w:p w14:paraId="6EC56317" w14:textId="77777777" w:rsidR="00C7190E" w:rsidRDefault="00C7190E" w:rsidP="00726540">
            <w:pPr>
              <w:tabs>
                <w:tab w:val="left" w:pos="993"/>
              </w:tabs>
              <w:jc w:val="both"/>
              <w:rPr>
                <w:b/>
                <w:bCs/>
                <w:sz w:val="20"/>
                <w:szCs w:val="20"/>
              </w:rPr>
            </w:pPr>
            <w:r w:rsidRPr="00D777D8">
              <w:rPr>
                <w:b/>
                <w:bCs/>
                <w:sz w:val="20"/>
                <w:szCs w:val="20"/>
              </w:rPr>
              <w:t xml:space="preserve">A - </w:t>
            </w:r>
            <w:r w:rsidRPr="00536F6B">
              <w:rPr>
                <w:b/>
                <w:bCs/>
                <w:sz w:val="20"/>
                <w:szCs w:val="20"/>
              </w:rPr>
              <w:t>Assistenza alloggiativa temporanea</w:t>
            </w:r>
          </w:p>
          <w:p w14:paraId="25775F85" w14:textId="77777777" w:rsidR="00C7190E" w:rsidRPr="00D02DA9" w:rsidRDefault="00C7190E" w:rsidP="00726540">
            <w:pPr>
              <w:tabs>
                <w:tab w:val="left" w:pos="993"/>
              </w:tabs>
              <w:jc w:val="both"/>
              <w:rPr>
                <w:i/>
                <w:iCs/>
                <w:sz w:val="20"/>
                <w:szCs w:val="20"/>
              </w:rPr>
            </w:pPr>
            <w:r w:rsidRPr="00D02DA9">
              <w:rPr>
                <w:i/>
                <w:iCs/>
                <w:sz w:val="20"/>
                <w:szCs w:val="20"/>
              </w:rPr>
              <w:t>(Devono necessariamente essere presenti le attività A1 e A2, mentre le attività A3 devono essere presenti solo laddove previste nell'ambito di un intervento integrato con la linea di att</w:t>
            </w:r>
            <w:r>
              <w:rPr>
                <w:i/>
                <w:iCs/>
                <w:sz w:val="20"/>
                <w:szCs w:val="20"/>
              </w:rPr>
              <w:t>i</w:t>
            </w:r>
            <w:r w:rsidRPr="00D02DA9">
              <w:rPr>
                <w:i/>
                <w:iCs/>
                <w:sz w:val="20"/>
                <w:szCs w:val="20"/>
              </w:rPr>
              <w:t>vità 1.1.3)</w:t>
            </w:r>
          </w:p>
          <w:p w14:paraId="6F983606" w14:textId="77777777" w:rsidR="00C7190E" w:rsidRPr="00D777D8" w:rsidRDefault="00C7190E" w:rsidP="00726540">
            <w:pPr>
              <w:tabs>
                <w:tab w:val="left" w:pos="993"/>
              </w:tabs>
              <w:jc w:val="both"/>
              <w:rPr>
                <w:b/>
                <w:bCs/>
                <w:sz w:val="20"/>
                <w:szCs w:val="20"/>
              </w:rPr>
            </w:pPr>
          </w:p>
        </w:tc>
      </w:tr>
      <w:tr w:rsidR="00C7190E" w:rsidRPr="00AF36BC" w14:paraId="0115356C" w14:textId="77777777" w:rsidTr="00726540">
        <w:trPr>
          <w:trHeight w:val="341"/>
        </w:trPr>
        <w:tc>
          <w:tcPr>
            <w:tcW w:w="400" w:type="dxa"/>
            <w:tcBorders>
              <w:right w:val="single" w:sz="4" w:space="0" w:color="auto"/>
            </w:tcBorders>
          </w:tcPr>
          <w:p w14:paraId="452B721D"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EC59A34"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6DB9844B" w14:textId="77777777" w:rsidR="00C7190E" w:rsidRPr="00AF36BC" w:rsidRDefault="00C7190E" w:rsidP="00726540">
            <w:pPr>
              <w:tabs>
                <w:tab w:val="left" w:pos="993"/>
              </w:tabs>
              <w:jc w:val="both"/>
              <w:rPr>
                <w:sz w:val="20"/>
                <w:szCs w:val="20"/>
              </w:rPr>
            </w:pPr>
            <w:r w:rsidRPr="00D777D8">
              <w:rPr>
                <w:sz w:val="20"/>
                <w:szCs w:val="20"/>
              </w:rPr>
              <w:t xml:space="preserve">A.1 – </w:t>
            </w:r>
            <w:r w:rsidRPr="00AF36BC">
              <w:rPr>
                <w:sz w:val="20"/>
                <w:szCs w:val="20"/>
              </w:rPr>
              <w:t>Realizzazione di alloggi/strutture di</w:t>
            </w:r>
            <w:r>
              <w:rPr>
                <w:sz w:val="20"/>
                <w:szCs w:val="20"/>
              </w:rPr>
              <w:t xml:space="preserve"> </w:t>
            </w:r>
            <w:r w:rsidRPr="00AF36BC">
              <w:rPr>
                <w:sz w:val="20"/>
                <w:szCs w:val="20"/>
              </w:rPr>
              <w:t>accoglienza finalizzati al reinserimento e</w:t>
            </w:r>
            <w:r>
              <w:rPr>
                <w:sz w:val="20"/>
                <w:szCs w:val="20"/>
              </w:rPr>
              <w:t xml:space="preserve"> </w:t>
            </w:r>
            <w:r w:rsidRPr="00AF36BC">
              <w:rPr>
                <w:sz w:val="20"/>
                <w:szCs w:val="20"/>
              </w:rPr>
              <w:t>all’autonomia (housing led, housing first</w:t>
            </w:r>
            <w:r>
              <w:rPr>
                <w:sz w:val="20"/>
                <w:szCs w:val="20"/>
              </w:rPr>
              <w:t>, housing temporaneo</w:t>
            </w:r>
            <w:r w:rsidRPr="00AF36BC">
              <w:rPr>
                <w:sz w:val="20"/>
                <w:szCs w:val="20"/>
              </w:rPr>
              <w:t xml:space="preserve">) </w:t>
            </w:r>
          </w:p>
        </w:tc>
      </w:tr>
      <w:tr w:rsidR="00C7190E" w:rsidRPr="00AF36BC" w14:paraId="1A6CC554" w14:textId="77777777" w:rsidTr="00726540">
        <w:trPr>
          <w:trHeight w:val="518"/>
        </w:trPr>
        <w:tc>
          <w:tcPr>
            <w:tcW w:w="400" w:type="dxa"/>
          </w:tcPr>
          <w:p w14:paraId="25AF3399" w14:textId="77777777" w:rsidR="00C7190E" w:rsidRPr="00AF36BC" w:rsidRDefault="00C7190E" w:rsidP="00726540">
            <w:pPr>
              <w:tabs>
                <w:tab w:val="left" w:pos="993"/>
              </w:tabs>
              <w:jc w:val="both"/>
              <w:rPr>
                <w:sz w:val="20"/>
                <w:szCs w:val="20"/>
              </w:rPr>
            </w:pPr>
          </w:p>
        </w:tc>
        <w:tc>
          <w:tcPr>
            <w:tcW w:w="396" w:type="dxa"/>
            <w:tcBorders>
              <w:bottom w:val="single" w:sz="4" w:space="0" w:color="auto"/>
            </w:tcBorders>
          </w:tcPr>
          <w:p w14:paraId="4D5B335F" w14:textId="77777777" w:rsidR="00C7190E" w:rsidRPr="00AF36BC" w:rsidRDefault="00C7190E" w:rsidP="00726540">
            <w:pPr>
              <w:tabs>
                <w:tab w:val="left" w:pos="993"/>
              </w:tabs>
              <w:jc w:val="both"/>
              <w:rPr>
                <w:sz w:val="20"/>
                <w:szCs w:val="20"/>
              </w:rPr>
            </w:pPr>
          </w:p>
        </w:tc>
        <w:tc>
          <w:tcPr>
            <w:tcW w:w="8557" w:type="dxa"/>
            <w:vMerge/>
          </w:tcPr>
          <w:p w14:paraId="3ECEB118" w14:textId="77777777" w:rsidR="00C7190E" w:rsidRPr="00AF36BC" w:rsidRDefault="00C7190E" w:rsidP="00726540">
            <w:pPr>
              <w:tabs>
                <w:tab w:val="left" w:pos="993"/>
              </w:tabs>
              <w:jc w:val="both"/>
              <w:rPr>
                <w:sz w:val="20"/>
                <w:szCs w:val="20"/>
              </w:rPr>
            </w:pPr>
          </w:p>
        </w:tc>
      </w:tr>
      <w:tr w:rsidR="00C7190E" w:rsidRPr="00D777D8" w14:paraId="13F002DC" w14:textId="77777777" w:rsidTr="00726540">
        <w:trPr>
          <w:trHeight w:val="353"/>
        </w:trPr>
        <w:tc>
          <w:tcPr>
            <w:tcW w:w="400" w:type="dxa"/>
            <w:tcBorders>
              <w:right w:val="single" w:sz="4" w:space="0" w:color="auto"/>
            </w:tcBorders>
          </w:tcPr>
          <w:p w14:paraId="59DAF8A9"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408260BC"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64C5D101" w14:textId="77777777" w:rsidR="00C7190E" w:rsidRPr="00D777D8" w:rsidRDefault="00C7190E" w:rsidP="00726540">
            <w:pPr>
              <w:tabs>
                <w:tab w:val="left" w:pos="993"/>
              </w:tabs>
              <w:jc w:val="both"/>
              <w:rPr>
                <w:sz w:val="20"/>
                <w:szCs w:val="20"/>
              </w:rPr>
            </w:pPr>
            <w:r w:rsidRPr="00F862BC">
              <w:rPr>
                <w:sz w:val="20"/>
                <w:szCs w:val="20"/>
              </w:rPr>
              <w:t>A.2 – Sviluppo di un sistema di presa in carico</w:t>
            </w:r>
            <w:r>
              <w:rPr>
                <w:sz w:val="20"/>
                <w:szCs w:val="20"/>
              </w:rPr>
              <w:t xml:space="preserve"> </w:t>
            </w:r>
            <w:r w:rsidRPr="00F862BC">
              <w:rPr>
                <w:sz w:val="20"/>
                <w:szCs w:val="20"/>
              </w:rPr>
              <w:t>anche attraverso equipe multiprofessionali e</w:t>
            </w:r>
            <w:r>
              <w:rPr>
                <w:sz w:val="20"/>
                <w:szCs w:val="20"/>
              </w:rPr>
              <w:t xml:space="preserve"> </w:t>
            </w:r>
            <w:r w:rsidRPr="00F862BC">
              <w:rPr>
                <w:sz w:val="20"/>
                <w:szCs w:val="20"/>
              </w:rPr>
              <w:t>lavoro di comunità</w:t>
            </w:r>
            <w:ins w:id="9" w:author="Indolino Erasmo" w:date="2022-05-27T15:10:00Z">
              <w:r>
                <w:rPr>
                  <w:sz w:val="20"/>
                  <w:szCs w:val="20"/>
                </w:rPr>
                <w:t xml:space="preserve"> </w:t>
              </w:r>
            </w:ins>
          </w:p>
        </w:tc>
      </w:tr>
      <w:tr w:rsidR="00C7190E" w:rsidRPr="00D777D8" w14:paraId="0BBDC389" w14:textId="77777777" w:rsidTr="00726540">
        <w:trPr>
          <w:trHeight w:val="323"/>
        </w:trPr>
        <w:tc>
          <w:tcPr>
            <w:tcW w:w="400" w:type="dxa"/>
          </w:tcPr>
          <w:p w14:paraId="79AA702F"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1A9EB91B" w14:textId="77777777" w:rsidR="00C7190E" w:rsidRPr="00D777D8" w:rsidRDefault="00C7190E" w:rsidP="00726540">
            <w:pPr>
              <w:tabs>
                <w:tab w:val="left" w:pos="993"/>
              </w:tabs>
              <w:jc w:val="both"/>
              <w:rPr>
                <w:sz w:val="20"/>
                <w:szCs w:val="20"/>
              </w:rPr>
            </w:pPr>
          </w:p>
        </w:tc>
        <w:tc>
          <w:tcPr>
            <w:tcW w:w="8557" w:type="dxa"/>
            <w:vMerge/>
          </w:tcPr>
          <w:p w14:paraId="5630085D" w14:textId="77777777" w:rsidR="00C7190E" w:rsidRPr="00D777D8" w:rsidRDefault="00C7190E" w:rsidP="00726540">
            <w:pPr>
              <w:tabs>
                <w:tab w:val="left" w:pos="993"/>
              </w:tabs>
              <w:jc w:val="both"/>
              <w:rPr>
                <w:sz w:val="20"/>
                <w:szCs w:val="20"/>
              </w:rPr>
            </w:pPr>
          </w:p>
        </w:tc>
      </w:tr>
      <w:tr w:rsidR="00C7190E" w:rsidRPr="00D777D8" w14:paraId="3CD2C383" w14:textId="77777777" w:rsidTr="00726540">
        <w:trPr>
          <w:trHeight w:val="353"/>
        </w:trPr>
        <w:tc>
          <w:tcPr>
            <w:tcW w:w="400" w:type="dxa"/>
            <w:tcBorders>
              <w:right w:val="single" w:sz="4" w:space="0" w:color="auto"/>
            </w:tcBorders>
          </w:tcPr>
          <w:p w14:paraId="0A0319E4" w14:textId="77777777" w:rsidR="00C7190E" w:rsidRPr="00D777D8" w:rsidRDefault="00C7190E" w:rsidP="00726540">
            <w:pPr>
              <w:tabs>
                <w:tab w:val="left" w:pos="993"/>
              </w:tabs>
              <w:jc w:val="both"/>
              <w:rPr>
                <w:sz w:val="20"/>
                <w:szCs w:val="20"/>
              </w:rPr>
            </w:pPr>
            <w:bookmarkStart w:id="10" w:name="_Hlk100310173"/>
          </w:p>
        </w:tc>
        <w:tc>
          <w:tcPr>
            <w:tcW w:w="396" w:type="dxa"/>
            <w:tcBorders>
              <w:top w:val="single" w:sz="4" w:space="0" w:color="auto"/>
              <w:left w:val="single" w:sz="4" w:space="0" w:color="auto"/>
              <w:bottom w:val="single" w:sz="4" w:space="0" w:color="auto"/>
              <w:right w:val="single" w:sz="4" w:space="0" w:color="auto"/>
            </w:tcBorders>
          </w:tcPr>
          <w:p w14:paraId="3404FF5E" w14:textId="77777777" w:rsidR="00C7190E" w:rsidRPr="00D777D8" w:rsidRDefault="00C7190E" w:rsidP="00726540">
            <w:pPr>
              <w:tabs>
                <w:tab w:val="left" w:pos="993"/>
              </w:tabs>
              <w:jc w:val="both"/>
              <w:rPr>
                <w:sz w:val="20"/>
                <w:szCs w:val="20"/>
              </w:rPr>
            </w:pPr>
          </w:p>
        </w:tc>
        <w:tc>
          <w:tcPr>
            <w:tcW w:w="8557" w:type="dxa"/>
            <w:vMerge w:val="restart"/>
            <w:tcBorders>
              <w:left w:val="single" w:sz="4" w:space="0" w:color="auto"/>
            </w:tcBorders>
          </w:tcPr>
          <w:p w14:paraId="3EC59430" w14:textId="77777777" w:rsidR="00C7190E" w:rsidRPr="00D777D8" w:rsidRDefault="00C7190E" w:rsidP="00726540">
            <w:pPr>
              <w:tabs>
                <w:tab w:val="left" w:pos="993"/>
              </w:tabs>
              <w:jc w:val="both"/>
              <w:rPr>
                <w:sz w:val="20"/>
                <w:szCs w:val="20"/>
              </w:rPr>
            </w:pPr>
            <w:r>
              <w:rPr>
                <w:sz w:val="20"/>
                <w:szCs w:val="20"/>
              </w:rPr>
              <w:t>A</w:t>
            </w:r>
            <w:r w:rsidRPr="00D777D8">
              <w:rPr>
                <w:sz w:val="20"/>
                <w:szCs w:val="20"/>
              </w:rPr>
              <w:t>.</w:t>
            </w:r>
            <w:r>
              <w:rPr>
                <w:sz w:val="20"/>
                <w:szCs w:val="20"/>
              </w:rPr>
              <w:t>3</w:t>
            </w:r>
            <w:r w:rsidRPr="00D777D8">
              <w:rPr>
                <w:sz w:val="20"/>
                <w:szCs w:val="20"/>
              </w:rPr>
              <w:t xml:space="preserve"> – </w:t>
            </w:r>
            <w:r w:rsidRPr="002D5CD5">
              <w:rPr>
                <w:sz w:val="20"/>
                <w:szCs w:val="20"/>
              </w:rPr>
              <w:t>Realizzazione di strutture di accoglienza</w:t>
            </w:r>
            <w:r>
              <w:rPr>
                <w:sz w:val="20"/>
                <w:szCs w:val="20"/>
              </w:rPr>
              <w:t xml:space="preserve"> </w:t>
            </w:r>
            <w:r w:rsidRPr="002D5CD5">
              <w:rPr>
                <w:sz w:val="20"/>
                <w:szCs w:val="20"/>
              </w:rPr>
              <w:t>post-acuzie h24 per persone senza dimora in</w:t>
            </w:r>
            <w:r>
              <w:rPr>
                <w:sz w:val="20"/>
                <w:szCs w:val="20"/>
              </w:rPr>
              <w:t xml:space="preserve"> </w:t>
            </w:r>
            <w:r w:rsidRPr="002D5CD5">
              <w:rPr>
                <w:sz w:val="20"/>
                <w:szCs w:val="20"/>
              </w:rPr>
              <w:t>condizioni di fragilità fisica o in salute fortemente</w:t>
            </w:r>
            <w:r>
              <w:rPr>
                <w:sz w:val="20"/>
                <w:szCs w:val="20"/>
              </w:rPr>
              <w:t xml:space="preserve"> </w:t>
            </w:r>
            <w:r w:rsidRPr="002D5CD5">
              <w:rPr>
                <w:sz w:val="20"/>
                <w:szCs w:val="20"/>
              </w:rPr>
              <w:t>compromesse dalla vita di strada, che abbiano</w:t>
            </w:r>
            <w:r>
              <w:rPr>
                <w:sz w:val="20"/>
                <w:szCs w:val="20"/>
              </w:rPr>
              <w:t xml:space="preserve"> </w:t>
            </w:r>
            <w:r w:rsidRPr="002D5CD5">
              <w:rPr>
                <w:sz w:val="20"/>
                <w:szCs w:val="20"/>
              </w:rPr>
              <w:t>subito ricoveri ospedalieri, interventi chirurgici,</w:t>
            </w:r>
            <w:r>
              <w:rPr>
                <w:sz w:val="20"/>
                <w:szCs w:val="20"/>
              </w:rPr>
              <w:t xml:space="preserve"> </w:t>
            </w:r>
            <w:r w:rsidRPr="002D5CD5">
              <w:rPr>
                <w:sz w:val="20"/>
                <w:szCs w:val="20"/>
              </w:rPr>
              <w:t>cui dedicare i servizi di dimissione protette di cui</w:t>
            </w:r>
            <w:r>
              <w:rPr>
                <w:sz w:val="20"/>
                <w:szCs w:val="20"/>
              </w:rPr>
              <w:t xml:space="preserve"> </w:t>
            </w:r>
            <w:r w:rsidRPr="002D5CD5">
              <w:rPr>
                <w:sz w:val="20"/>
                <w:szCs w:val="20"/>
              </w:rPr>
              <w:t>alla componente 1.1.3</w:t>
            </w:r>
            <w:ins w:id="11" w:author="Indolino Erasmo" w:date="2022-05-27T15:11:00Z">
              <w:r>
                <w:rPr>
                  <w:sz w:val="20"/>
                  <w:szCs w:val="20"/>
                </w:rPr>
                <w:t xml:space="preserve"> </w:t>
              </w:r>
            </w:ins>
          </w:p>
        </w:tc>
      </w:tr>
      <w:tr w:rsidR="00C7190E" w:rsidRPr="00D777D8" w14:paraId="3D9103BB" w14:textId="77777777" w:rsidTr="00726540">
        <w:trPr>
          <w:trHeight w:val="617"/>
        </w:trPr>
        <w:tc>
          <w:tcPr>
            <w:tcW w:w="400" w:type="dxa"/>
          </w:tcPr>
          <w:p w14:paraId="7CA35CC4" w14:textId="77777777" w:rsidR="00C7190E" w:rsidRPr="00D777D8" w:rsidRDefault="00C7190E" w:rsidP="00726540">
            <w:pPr>
              <w:tabs>
                <w:tab w:val="left" w:pos="993"/>
              </w:tabs>
              <w:jc w:val="both"/>
              <w:rPr>
                <w:sz w:val="20"/>
                <w:szCs w:val="20"/>
              </w:rPr>
            </w:pPr>
          </w:p>
        </w:tc>
        <w:tc>
          <w:tcPr>
            <w:tcW w:w="396" w:type="dxa"/>
            <w:tcBorders>
              <w:bottom w:val="single" w:sz="4" w:space="0" w:color="auto"/>
            </w:tcBorders>
          </w:tcPr>
          <w:p w14:paraId="222AC5CA" w14:textId="77777777" w:rsidR="00C7190E" w:rsidRPr="00D777D8" w:rsidRDefault="00C7190E" w:rsidP="00726540">
            <w:pPr>
              <w:tabs>
                <w:tab w:val="left" w:pos="993"/>
              </w:tabs>
              <w:jc w:val="both"/>
              <w:rPr>
                <w:sz w:val="20"/>
                <w:szCs w:val="20"/>
              </w:rPr>
            </w:pPr>
          </w:p>
        </w:tc>
        <w:tc>
          <w:tcPr>
            <w:tcW w:w="8557" w:type="dxa"/>
            <w:vMerge/>
          </w:tcPr>
          <w:p w14:paraId="5DF29027" w14:textId="77777777" w:rsidR="00C7190E" w:rsidRPr="00D777D8" w:rsidRDefault="00C7190E" w:rsidP="00726540">
            <w:pPr>
              <w:tabs>
                <w:tab w:val="left" w:pos="993"/>
              </w:tabs>
              <w:jc w:val="both"/>
              <w:rPr>
                <w:sz w:val="20"/>
                <w:szCs w:val="20"/>
              </w:rPr>
            </w:pPr>
          </w:p>
        </w:tc>
      </w:tr>
      <w:bookmarkEnd w:id="10"/>
      <w:tr w:rsidR="00C7190E" w:rsidRPr="00D777D8" w14:paraId="453919D1" w14:textId="77777777" w:rsidTr="00726540">
        <w:trPr>
          <w:trHeight w:val="353"/>
        </w:trPr>
        <w:tc>
          <w:tcPr>
            <w:tcW w:w="400" w:type="dxa"/>
            <w:tcBorders>
              <w:right w:val="single" w:sz="4" w:space="0" w:color="auto"/>
            </w:tcBorders>
          </w:tcPr>
          <w:p w14:paraId="7F48F56C" w14:textId="77777777" w:rsidR="00C7190E" w:rsidRPr="00D777D8" w:rsidRDefault="00C7190E" w:rsidP="007265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CFC1DEE" w14:textId="77777777" w:rsidR="00C7190E" w:rsidRPr="00D777D8" w:rsidRDefault="00C7190E" w:rsidP="00726540">
            <w:pPr>
              <w:tabs>
                <w:tab w:val="left" w:pos="993"/>
              </w:tabs>
              <w:jc w:val="both"/>
              <w:rPr>
                <w:sz w:val="20"/>
                <w:szCs w:val="20"/>
              </w:rPr>
            </w:pPr>
          </w:p>
        </w:tc>
        <w:tc>
          <w:tcPr>
            <w:tcW w:w="8557" w:type="dxa"/>
            <w:tcBorders>
              <w:left w:val="single" w:sz="4" w:space="0" w:color="auto"/>
            </w:tcBorders>
          </w:tcPr>
          <w:p w14:paraId="5F150A4D" w14:textId="77777777" w:rsidR="00C7190E" w:rsidRPr="00D777D8" w:rsidRDefault="00C7190E" w:rsidP="00726540">
            <w:pPr>
              <w:tabs>
                <w:tab w:val="left" w:pos="993"/>
              </w:tabs>
              <w:jc w:val="both"/>
              <w:rPr>
                <w:sz w:val="20"/>
                <w:szCs w:val="20"/>
              </w:rPr>
            </w:pPr>
            <w:r w:rsidRPr="009D6E5F">
              <w:rPr>
                <w:sz w:val="20"/>
                <w:szCs w:val="20"/>
              </w:rPr>
              <w:t>A.4 – Sviluppo, anche con il supporto del terzo</w:t>
            </w:r>
            <w:r>
              <w:rPr>
                <w:sz w:val="20"/>
                <w:szCs w:val="20"/>
              </w:rPr>
              <w:t xml:space="preserve"> </w:t>
            </w:r>
            <w:r w:rsidRPr="009D6E5F">
              <w:rPr>
                <w:sz w:val="20"/>
                <w:szCs w:val="20"/>
              </w:rPr>
              <w:t>settore, di agenzie sociali per l’affitto (Social</w:t>
            </w:r>
            <w:r>
              <w:rPr>
                <w:sz w:val="20"/>
                <w:szCs w:val="20"/>
              </w:rPr>
              <w:t xml:space="preserve"> </w:t>
            </w:r>
            <w:r w:rsidRPr="009D6E5F">
              <w:rPr>
                <w:sz w:val="20"/>
                <w:szCs w:val="20"/>
              </w:rPr>
              <w:t>Rental Agency) per la mediazione degli affitti</w:t>
            </w:r>
            <w:r>
              <w:rPr>
                <w:sz w:val="20"/>
                <w:szCs w:val="20"/>
              </w:rPr>
              <w:t xml:space="preserve"> </w:t>
            </w:r>
            <w:r w:rsidRPr="009D6E5F">
              <w:rPr>
                <w:sz w:val="20"/>
                <w:szCs w:val="20"/>
              </w:rPr>
              <w:t>privati</w:t>
            </w:r>
          </w:p>
        </w:tc>
      </w:tr>
    </w:tbl>
    <w:p w14:paraId="3AA04BB4" w14:textId="77777777" w:rsidR="00C7190E" w:rsidRPr="00B21B43" w:rsidRDefault="00C7190E" w:rsidP="00C7190E">
      <w:pPr>
        <w:widowControl/>
        <w:suppressAutoHyphens w:val="0"/>
        <w:spacing w:before="240" w:after="160"/>
        <w:ind w:left="720"/>
        <w:contextualSpacing/>
        <w:jc w:val="both"/>
        <w:rPr>
          <w:rFonts w:eastAsia="Times New Roman" w:cs="Times New Roman"/>
          <w:b/>
          <w:bCs/>
          <w:sz w:val="20"/>
          <w:szCs w:val="20"/>
        </w:rPr>
      </w:pPr>
    </w:p>
    <w:p w14:paraId="32851DFF" w14:textId="77777777" w:rsidR="00C7190E" w:rsidRDefault="00C7190E" w:rsidP="00C7190E">
      <w:pPr>
        <w:widowControl/>
        <w:suppressAutoHyphens w:val="0"/>
        <w:rPr>
          <w:rFonts w:eastAsiaTheme="majorEastAsia" w:cs="Times New Roman"/>
          <w:b/>
          <w:bCs/>
        </w:rPr>
      </w:pPr>
      <w:r>
        <w:rPr>
          <w:rFonts w:eastAsiaTheme="majorEastAsia"/>
          <w:b/>
          <w:bCs/>
        </w:rPr>
        <w:br w:type="page"/>
      </w:r>
    </w:p>
    <w:p w14:paraId="00000214" w14:textId="096DF1A6" w:rsidR="00540896" w:rsidRPr="006F7C21" w:rsidRDefault="00540896" w:rsidP="006F7C21">
      <w:pPr>
        <w:widowControl/>
        <w:ind w:left="720"/>
        <w:jc w:val="both"/>
        <w:rPr>
          <w:rFonts w:eastAsia="Calibri" w:cs="Times New Roman"/>
          <w:b/>
          <w:sz w:val="22"/>
          <w:szCs w:val="22"/>
        </w:rPr>
      </w:pPr>
    </w:p>
    <w:p w14:paraId="00000222" w14:textId="77777777" w:rsidR="00540896" w:rsidRPr="006F7C21"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0000223" w14:textId="77777777" w:rsidR="00540896" w:rsidRPr="001F31AE" w:rsidRDefault="00AD5485">
      <w:pPr>
        <w:widowControl/>
        <w:pBdr>
          <w:top w:val="nil"/>
          <w:left w:val="nil"/>
          <w:bottom w:val="nil"/>
          <w:right w:val="nil"/>
          <w:between w:val="nil"/>
        </w:pBdr>
        <w:spacing w:after="160" w:line="259" w:lineRule="auto"/>
        <w:ind w:left="720"/>
        <w:jc w:val="both"/>
        <w:rPr>
          <w:rFonts w:eastAsia="Calibri" w:cs="Times New Roman"/>
          <w:color w:val="000000"/>
        </w:rPr>
      </w:pPr>
      <w:r w:rsidRPr="001F31AE">
        <w:rPr>
          <w:rFonts w:eastAsia="Calibri" w:cs="Times New Roman"/>
          <w:b/>
          <w:color w:val="000000"/>
        </w:rPr>
        <w:t>4.3 Modalità di attuazione e rispetto delle linee di indirizzo e degli standard nazionali</w:t>
      </w:r>
    </w:p>
    <w:p w14:paraId="00000224"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le modalità di attuazione del progetto per ciascuna delle linee di attività per cui si richiede il finanziamento e la coerenza rispetto alle Linee di indirizzo per il contrasto alla grave emarginazione adulta in Italia del 5 novembre 2015 (in particolare per quanto riguarda le progettualità basate su Housing First).</w:t>
      </w:r>
    </w:p>
    <w:p w14:paraId="00000225" w14:textId="77777777" w:rsidR="00540896" w:rsidRPr="001F31AE"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p>
    <w:p w14:paraId="00000226"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se sono attivi percorsi di co - programmazione e/o se sono attivi o si intendono sviluppare co-progettazioni territoriali.</w:t>
      </w:r>
    </w:p>
    <w:p w14:paraId="00000227"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Descrivere le eventuali azioni di connessione con altri programmi con le medesime finalità (azioni complementari), con il sistema di governance e programmazione territoriale.</w:t>
      </w:r>
    </w:p>
    <w:p w14:paraId="00000228" w14:textId="77777777" w:rsidR="00540896" w:rsidRPr="001F31AE"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0"/>
          <w:szCs w:val="20"/>
          <w:highlight w:val="white"/>
        </w:rPr>
      </w:pPr>
      <w:r w:rsidRPr="001F31AE">
        <w:rPr>
          <w:rFonts w:eastAsia="Calibri" w:cs="Times New Roman"/>
          <w:i/>
          <w:sz w:val="20"/>
          <w:szCs w:val="20"/>
          <w:highlight w:val="white"/>
        </w:rPr>
        <w:t>Specificare come si intende sviluppare il percorso di presa in carico dei beneficiari, la tipologia degli immobili identificati e l’eventuale tipologia di investimenti; in particolare articolare come si svilupperà il percorso di housing (led, first, temporaneo) e le modalità di collaborazione fra i comuni degli ambiti e la rete di riferimento territoriale.</w:t>
      </w:r>
    </w:p>
    <w:p w14:paraId="00000229" w14:textId="77777777" w:rsidR="00540896" w:rsidRPr="006F7C21" w:rsidRDefault="00540896">
      <w:pPr>
        <w:widowControl/>
        <w:rPr>
          <w:rFonts w:eastAsia="Calibri" w:cs="Times New Roman"/>
          <w:b/>
          <w:sz w:val="22"/>
          <w:szCs w:val="22"/>
        </w:rPr>
      </w:pPr>
    </w:p>
    <w:p w14:paraId="0000022A" w14:textId="77777777" w:rsidR="00540896" w:rsidRPr="006F7C21" w:rsidRDefault="00540896">
      <w:pPr>
        <w:widowControl/>
        <w:rPr>
          <w:rFonts w:eastAsia="Calibri" w:cs="Times New Roman"/>
          <w:b/>
          <w:sz w:val="22"/>
          <w:szCs w:val="22"/>
        </w:rPr>
      </w:pPr>
    </w:p>
    <w:tbl>
      <w:tblPr>
        <w:tblStyle w:val="af"/>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5"/>
        <w:gridCol w:w="570"/>
        <w:gridCol w:w="484"/>
      </w:tblGrid>
      <w:tr w:rsidR="00540896" w:rsidRPr="006F7C21" w14:paraId="31896492" w14:textId="77777777" w:rsidTr="001F31AE">
        <w:trPr>
          <w:tblHeader/>
        </w:trPr>
        <w:tc>
          <w:tcPr>
            <w:tcW w:w="8585" w:type="dxa"/>
            <w:tcBorders>
              <w:top w:val="single" w:sz="4" w:space="0" w:color="000000"/>
              <w:left w:val="single" w:sz="4" w:space="0" w:color="000000"/>
              <w:bottom w:val="single" w:sz="4" w:space="0" w:color="000000"/>
              <w:right w:val="single" w:sz="4" w:space="0" w:color="000000"/>
            </w:tcBorders>
          </w:tcPr>
          <w:p w14:paraId="0000022B" w14:textId="77777777" w:rsidR="00540896" w:rsidRPr="001F31AE" w:rsidRDefault="00AD5485">
            <w:pPr>
              <w:jc w:val="both"/>
              <w:rPr>
                <w:rFonts w:eastAsia="Calibri" w:cs="Times New Roman"/>
                <w:sz w:val="20"/>
                <w:szCs w:val="20"/>
              </w:rPr>
            </w:pPr>
            <w:r w:rsidRPr="001F31AE">
              <w:rPr>
                <w:rFonts w:eastAsia="Calibri" w:cs="Times New Roman"/>
                <w:b/>
                <w:sz w:val="20"/>
                <w:szCs w:val="20"/>
              </w:rPr>
              <w:t>Il soggetto proponente dichiara che:</w:t>
            </w:r>
          </w:p>
        </w:tc>
        <w:tc>
          <w:tcPr>
            <w:tcW w:w="570" w:type="dxa"/>
            <w:tcBorders>
              <w:top w:val="single" w:sz="4" w:space="0" w:color="000000"/>
              <w:left w:val="single" w:sz="4" w:space="0" w:color="000000"/>
              <w:bottom w:val="single" w:sz="4" w:space="0" w:color="000000"/>
              <w:right w:val="single" w:sz="4" w:space="0" w:color="000000"/>
            </w:tcBorders>
          </w:tcPr>
          <w:p w14:paraId="0000022C"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sì</w:t>
            </w:r>
          </w:p>
        </w:tc>
        <w:tc>
          <w:tcPr>
            <w:tcW w:w="484" w:type="dxa"/>
            <w:tcBorders>
              <w:top w:val="single" w:sz="4" w:space="0" w:color="000000"/>
              <w:left w:val="single" w:sz="4" w:space="0" w:color="000000"/>
              <w:bottom w:val="single" w:sz="4" w:space="0" w:color="000000"/>
              <w:right w:val="single" w:sz="4" w:space="0" w:color="000000"/>
            </w:tcBorders>
          </w:tcPr>
          <w:p w14:paraId="0000022D" w14:textId="77777777" w:rsidR="00540896" w:rsidRPr="001F31AE" w:rsidRDefault="00AD5485">
            <w:pPr>
              <w:jc w:val="both"/>
              <w:rPr>
                <w:rFonts w:eastAsia="Calibri" w:cs="Times New Roman"/>
                <w:b/>
                <w:sz w:val="20"/>
                <w:szCs w:val="20"/>
              </w:rPr>
            </w:pPr>
            <w:r w:rsidRPr="001F31AE">
              <w:rPr>
                <w:rFonts w:eastAsia="Calibri" w:cs="Times New Roman"/>
                <w:b/>
                <w:sz w:val="20"/>
                <w:szCs w:val="20"/>
              </w:rPr>
              <w:t>no</w:t>
            </w:r>
          </w:p>
        </w:tc>
      </w:tr>
      <w:tr w:rsidR="00540896" w:rsidRPr="006F7C21" w14:paraId="7EE402E3"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2E" w14:textId="77777777" w:rsidR="00540896" w:rsidRPr="001F31AE" w:rsidRDefault="00AD5485">
            <w:pPr>
              <w:jc w:val="both"/>
              <w:rPr>
                <w:rFonts w:eastAsia="Calibri" w:cs="Times New Roman"/>
                <w:sz w:val="20"/>
                <w:szCs w:val="20"/>
              </w:rPr>
            </w:pPr>
            <w:r w:rsidRPr="001F31AE">
              <w:rPr>
                <w:rFonts w:eastAsia="Calibri" w:cs="Times New Roman"/>
                <w:sz w:val="20"/>
                <w:szCs w:val="20"/>
              </w:rPr>
              <w:t>sono attivi percorsi di co-programmazione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2F"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0" w14:textId="77777777" w:rsidR="00540896" w:rsidRPr="001F31AE" w:rsidRDefault="00540896">
            <w:pPr>
              <w:jc w:val="both"/>
              <w:rPr>
                <w:rFonts w:eastAsia="Calibri" w:cs="Times New Roman"/>
                <w:sz w:val="20"/>
                <w:szCs w:val="20"/>
              </w:rPr>
            </w:pPr>
          </w:p>
        </w:tc>
      </w:tr>
      <w:tr w:rsidR="00540896" w:rsidRPr="006F7C21" w14:paraId="0C4FB41B"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1" w14:textId="77777777" w:rsidR="00540896" w:rsidRPr="001F31AE" w:rsidRDefault="00AD5485">
            <w:pPr>
              <w:jc w:val="both"/>
              <w:rPr>
                <w:rFonts w:eastAsia="Calibri" w:cs="Times New Roman"/>
                <w:sz w:val="20"/>
                <w:szCs w:val="20"/>
              </w:rPr>
            </w:pPr>
            <w:r w:rsidRPr="001F31AE">
              <w:rPr>
                <w:rFonts w:eastAsia="Calibri" w:cs="Times New Roman"/>
                <w:sz w:val="20"/>
                <w:szCs w:val="20"/>
              </w:rPr>
              <w:t xml:space="preserve">sono attivi percorsi di co-progettazione territoriale </w:t>
            </w:r>
          </w:p>
        </w:tc>
        <w:tc>
          <w:tcPr>
            <w:tcW w:w="570" w:type="dxa"/>
            <w:tcBorders>
              <w:top w:val="single" w:sz="4" w:space="0" w:color="000000"/>
              <w:left w:val="single" w:sz="4" w:space="0" w:color="000000"/>
              <w:bottom w:val="single" w:sz="4" w:space="0" w:color="000000"/>
              <w:right w:val="single" w:sz="4" w:space="0" w:color="000000"/>
            </w:tcBorders>
          </w:tcPr>
          <w:p w14:paraId="00000232"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3" w14:textId="77777777" w:rsidR="00540896" w:rsidRPr="001F31AE" w:rsidRDefault="00540896">
            <w:pPr>
              <w:jc w:val="both"/>
              <w:rPr>
                <w:rFonts w:eastAsia="Calibri" w:cs="Times New Roman"/>
                <w:sz w:val="20"/>
                <w:szCs w:val="20"/>
              </w:rPr>
            </w:pPr>
          </w:p>
        </w:tc>
      </w:tr>
      <w:tr w:rsidR="00540896" w:rsidRPr="006F7C21" w14:paraId="68BD2A2D" w14:textId="77777777" w:rsidTr="001F31AE">
        <w:tc>
          <w:tcPr>
            <w:tcW w:w="8585" w:type="dxa"/>
            <w:tcBorders>
              <w:top w:val="single" w:sz="4" w:space="0" w:color="000000"/>
              <w:left w:val="single" w:sz="4" w:space="0" w:color="000000"/>
              <w:bottom w:val="single" w:sz="4" w:space="0" w:color="000000"/>
              <w:right w:val="single" w:sz="4" w:space="0" w:color="000000"/>
            </w:tcBorders>
          </w:tcPr>
          <w:p w14:paraId="00000234" w14:textId="77777777" w:rsidR="00540896" w:rsidRPr="001F31AE" w:rsidRDefault="00AD5485">
            <w:pPr>
              <w:jc w:val="both"/>
              <w:rPr>
                <w:rFonts w:eastAsia="Calibri" w:cs="Times New Roman"/>
                <w:sz w:val="20"/>
                <w:szCs w:val="20"/>
              </w:rPr>
            </w:pPr>
            <w:r w:rsidRPr="001F31AE">
              <w:rPr>
                <w:rFonts w:eastAsia="Calibri" w:cs="Times New Roman"/>
                <w:sz w:val="20"/>
                <w:szCs w:val="20"/>
              </w:rPr>
              <w:t>si intendono sviluppare percorsi di co-progettazione territoriale</w:t>
            </w:r>
          </w:p>
        </w:tc>
        <w:tc>
          <w:tcPr>
            <w:tcW w:w="570" w:type="dxa"/>
            <w:tcBorders>
              <w:top w:val="single" w:sz="4" w:space="0" w:color="000000"/>
              <w:left w:val="single" w:sz="4" w:space="0" w:color="000000"/>
              <w:bottom w:val="single" w:sz="4" w:space="0" w:color="000000"/>
              <w:right w:val="single" w:sz="4" w:space="0" w:color="000000"/>
            </w:tcBorders>
          </w:tcPr>
          <w:p w14:paraId="00000235" w14:textId="77777777" w:rsidR="00540896" w:rsidRPr="001F31AE" w:rsidRDefault="00540896">
            <w:pPr>
              <w:jc w:val="both"/>
              <w:rPr>
                <w:rFonts w:eastAsia="Calibri" w:cs="Times New Roman"/>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0000236" w14:textId="77777777" w:rsidR="00540896" w:rsidRPr="001F31AE" w:rsidRDefault="00540896">
            <w:pPr>
              <w:jc w:val="both"/>
              <w:rPr>
                <w:rFonts w:eastAsia="Calibri" w:cs="Times New Roman"/>
                <w:sz w:val="20"/>
                <w:szCs w:val="20"/>
              </w:rPr>
            </w:pPr>
          </w:p>
        </w:tc>
      </w:tr>
    </w:tbl>
    <w:p w14:paraId="00000237" w14:textId="77777777" w:rsidR="00540896" w:rsidRPr="006F7C21" w:rsidRDefault="00540896">
      <w:pPr>
        <w:widowControl/>
        <w:rPr>
          <w:rFonts w:eastAsia="Calibri" w:cs="Times New Roman"/>
          <w:b/>
          <w:sz w:val="22"/>
          <w:szCs w:val="22"/>
        </w:rPr>
      </w:pPr>
    </w:p>
    <w:p w14:paraId="00000238" w14:textId="77777777" w:rsidR="00540896" w:rsidRPr="006F7C21" w:rsidRDefault="00540896">
      <w:pPr>
        <w:widowControl/>
        <w:jc w:val="both"/>
        <w:rPr>
          <w:rFonts w:eastAsia="Calibri" w:cs="Times New Roman"/>
          <w:b/>
          <w:sz w:val="22"/>
          <w:szCs w:val="22"/>
        </w:rPr>
      </w:pPr>
    </w:p>
    <w:tbl>
      <w:tblPr>
        <w:tblStyle w:val="af0"/>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81"/>
        <w:gridCol w:w="850"/>
      </w:tblGrid>
      <w:tr w:rsidR="009B7B10" w:rsidRPr="001F31AE" w14:paraId="3C07ED4B" w14:textId="77777777" w:rsidTr="009B7B10">
        <w:trPr>
          <w:trHeight w:val="299"/>
          <w:tblHeader/>
        </w:trPr>
        <w:tc>
          <w:tcPr>
            <w:tcW w:w="8781"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14:paraId="00000239" w14:textId="270B49C7" w:rsidR="009B7B10" w:rsidRPr="001051DA" w:rsidRDefault="009B7B10">
            <w:pPr>
              <w:spacing w:line="276" w:lineRule="auto"/>
              <w:rPr>
                <w:rFonts w:eastAsia="Calibri" w:cs="Times New Roman"/>
                <w:i/>
                <w:sz w:val="20"/>
                <w:szCs w:val="20"/>
              </w:rPr>
            </w:pPr>
            <w:r w:rsidRPr="00C7190E">
              <w:rPr>
                <w:rFonts w:eastAsia="Calibri" w:cs="Times New Roman"/>
                <w:i/>
                <w:sz w:val="20"/>
                <w:szCs w:val="20"/>
              </w:rPr>
              <w:lastRenderedPageBreak/>
              <w:t xml:space="preserve">Completare con una x per indicare </w:t>
            </w:r>
            <w:r w:rsidRPr="001051DA">
              <w:rPr>
                <w:rFonts w:eastAsia="Calibri" w:cs="Times New Roman"/>
                <w:i/>
                <w:sz w:val="20"/>
                <w:szCs w:val="20"/>
              </w:rPr>
              <w:t xml:space="preserve">le </w:t>
            </w:r>
            <w:r>
              <w:rPr>
                <w:rFonts w:eastAsia="Calibri" w:cs="Times New Roman"/>
                <w:i/>
                <w:sz w:val="20"/>
                <w:szCs w:val="20"/>
              </w:rPr>
              <w:t>azioni</w:t>
            </w:r>
            <w:r w:rsidRPr="001051DA">
              <w:rPr>
                <w:rFonts w:eastAsia="Calibri" w:cs="Times New Roman"/>
                <w:i/>
                <w:sz w:val="20"/>
                <w:szCs w:val="20"/>
              </w:rPr>
              <w:t xml:space="preserve"> previste dal progetto </w:t>
            </w:r>
            <w:r>
              <w:rPr>
                <w:rFonts w:eastAsia="Calibri" w:cs="Times New Roman"/>
                <w:i/>
                <w:sz w:val="20"/>
                <w:szCs w:val="20"/>
              </w:rPr>
              <w:t>per le attività programmate.</w:t>
            </w:r>
            <w:r w:rsidRPr="001051DA">
              <w:rPr>
                <w:rFonts w:eastAsia="Calibri" w:cs="Times New Roman"/>
                <w:i/>
                <w:sz w:val="20"/>
                <w:szCs w:val="20"/>
              </w:rPr>
              <w:t xml:space="preserve"> </w:t>
            </w:r>
            <w:r>
              <w:rPr>
                <w:rFonts w:eastAsia="Calibri" w:cs="Times New Roman"/>
                <w:i/>
                <w:sz w:val="20"/>
                <w:szCs w:val="20"/>
              </w:rPr>
              <w:t>L’elenco contiene azioni coerenti con</w:t>
            </w:r>
            <w:r w:rsidRPr="001051DA">
              <w:rPr>
                <w:rFonts w:eastAsia="Calibri" w:cs="Times New Roman"/>
                <w:i/>
                <w:sz w:val="20"/>
                <w:szCs w:val="20"/>
              </w:rPr>
              <w:t xml:space="preserve"> quanto stabilito:</w:t>
            </w:r>
          </w:p>
          <w:p w14:paraId="0000023A"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 Piano nazionale degli interventi e dei servizi sociali “2021 - 2023”</w:t>
            </w:r>
          </w:p>
          <w:p w14:paraId="0000023B"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Linee di indirizzo per il contrasto alla Grave Emarginazione Adulta</w:t>
            </w:r>
          </w:p>
          <w:p w14:paraId="0000023C" w14:textId="77777777" w:rsidR="009B7B10" w:rsidRPr="001F31AE" w:rsidRDefault="009B7B10">
            <w:pPr>
              <w:numPr>
                <w:ilvl w:val="0"/>
                <w:numId w:val="5"/>
              </w:numPr>
              <w:spacing w:line="276" w:lineRule="auto"/>
              <w:rPr>
                <w:rFonts w:eastAsia="Calibri" w:cs="Times New Roman"/>
                <w:i/>
                <w:sz w:val="20"/>
                <w:szCs w:val="20"/>
              </w:rPr>
            </w:pPr>
            <w:r w:rsidRPr="001F31AE">
              <w:rPr>
                <w:rFonts w:eastAsia="Calibri" w:cs="Times New Roman"/>
                <w:i/>
                <w:sz w:val="20"/>
                <w:szCs w:val="20"/>
              </w:rPr>
              <w:t>nelle schede Housing First/Led e Housing Temporaneo (a cura del Ministero LPS e di fio.PSD)</w:t>
            </w:r>
          </w:p>
          <w:p w14:paraId="0000023E" w14:textId="469713CB" w:rsidR="009B7B10" w:rsidRPr="001F31AE" w:rsidRDefault="009B7B10">
            <w:pPr>
              <w:spacing w:line="276" w:lineRule="auto"/>
              <w:rPr>
                <w:rFonts w:eastAsia="Calibri" w:cs="Times New Roman"/>
                <w:b/>
                <w:i/>
                <w:sz w:val="20"/>
                <w:szCs w:val="20"/>
              </w:rPr>
            </w:pPr>
          </w:p>
        </w:tc>
        <w:tc>
          <w:tcPr>
            <w:tcW w:w="85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14:paraId="0000023F" w14:textId="237FD874" w:rsidR="009B7B10" w:rsidRPr="001F31AE" w:rsidRDefault="009B7B10">
            <w:pPr>
              <w:spacing w:line="276" w:lineRule="auto"/>
              <w:jc w:val="center"/>
              <w:rPr>
                <w:rFonts w:eastAsia="Calibri" w:cs="Times New Roman"/>
                <w:b/>
                <w:sz w:val="20"/>
                <w:szCs w:val="20"/>
              </w:rPr>
            </w:pPr>
          </w:p>
        </w:tc>
      </w:tr>
      <w:tr w:rsidR="009B7B10" w:rsidRPr="001F31AE" w14:paraId="1727342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3"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Valutazione dei bisogni e delle risorse della persona, al fine di definire le attività di accompagnamento attraverso un percorso multidimensionale.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4" w14:textId="77777777" w:rsidR="009B7B10" w:rsidRPr="001F31AE" w:rsidRDefault="009B7B10">
            <w:pPr>
              <w:spacing w:line="276" w:lineRule="auto"/>
              <w:rPr>
                <w:rFonts w:eastAsia="Calibri" w:cs="Times New Roman"/>
                <w:sz w:val="20"/>
                <w:szCs w:val="20"/>
              </w:rPr>
            </w:pPr>
          </w:p>
        </w:tc>
      </w:tr>
      <w:tr w:rsidR="009B7B10" w:rsidRPr="001F31AE" w14:paraId="5607C6AE" w14:textId="77777777" w:rsidTr="009B7B10">
        <w:trPr>
          <w:trHeight w:val="39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8"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segretariato e orientamento per l’accesso a servizi, programmi e prestazioni.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9" w14:textId="77777777" w:rsidR="009B7B10" w:rsidRPr="001F31AE" w:rsidRDefault="009B7B10">
            <w:pPr>
              <w:spacing w:line="276" w:lineRule="auto"/>
              <w:rPr>
                <w:rFonts w:eastAsia="Calibri" w:cs="Times New Roman"/>
                <w:sz w:val="20"/>
                <w:szCs w:val="20"/>
              </w:rPr>
            </w:pPr>
          </w:p>
        </w:tc>
      </w:tr>
      <w:tr w:rsidR="009B7B10" w:rsidRPr="001F31AE" w14:paraId="035DE23F"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4D"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Presa in carico e case management attraverso una stretta collaborazione, in un lavoro d’equipe integrato, tra le varie  figure professionali idonee a svolgere un lavoro di costruzione e di ricomposizione della rete dei servizi.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4E" w14:textId="77777777" w:rsidR="009B7B10" w:rsidRPr="001F31AE" w:rsidRDefault="009B7B10">
            <w:pPr>
              <w:spacing w:line="276" w:lineRule="auto"/>
              <w:rPr>
                <w:rFonts w:eastAsia="Calibri" w:cs="Times New Roman"/>
                <w:sz w:val="20"/>
                <w:szCs w:val="20"/>
              </w:rPr>
            </w:pPr>
          </w:p>
        </w:tc>
      </w:tr>
      <w:tr w:rsidR="009B7B10" w:rsidRPr="001F31AE" w14:paraId="43BD46FB"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2"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affiancamento ed accompagnamento flessibile, da parte degli educatori, lavorando anche sul territorio e nella dimensione della comunità locale e delle reti di prossimità e svolgendo così un ruolo di armonizzazione e sostegno dell’attività svolta dall’assistente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3" w14:textId="77777777" w:rsidR="009B7B10" w:rsidRPr="001F31AE" w:rsidRDefault="009B7B10">
            <w:pPr>
              <w:spacing w:line="276" w:lineRule="auto"/>
              <w:rPr>
                <w:rFonts w:eastAsia="Calibri" w:cs="Times New Roman"/>
                <w:sz w:val="20"/>
                <w:szCs w:val="20"/>
              </w:rPr>
            </w:pPr>
          </w:p>
        </w:tc>
      </w:tr>
      <w:tr w:rsidR="009B7B10" w:rsidRPr="001F31AE" w14:paraId="4F58D895" w14:textId="77777777" w:rsidTr="009B7B10">
        <w:trPr>
          <w:trHeight w:val="31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7"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Attività di consulenza legale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8" w14:textId="77777777" w:rsidR="009B7B10" w:rsidRPr="001F31AE" w:rsidRDefault="009B7B10">
            <w:pPr>
              <w:spacing w:line="276" w:lineRule="auto"/>
              <w:rPr>
                <w:rFonts w:eastAsia="Calibri" w:cs="Times New Roman"/>
                <w:sz w:val="20"/>
                <w:szCs w:val="20"/>
              </w:rPr>
            </w:pPr>
          </w:p>
        </w:tc>
      </w:tr>
      <w:tr w:rsidR="009B7B10" w:rsidRPr="001F31AE" w14:paraId="1E79BE5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5C" w14:textId="77777777" w:rsidR="009B7B10" w:rsidRPr="001F31AE" w:rsidRDefault="009B7B10">
            <w:pPr>
              <w:spacing w:line="276" w:lineRule="auto"/>
              <w:rPr>
                <w:rFonts w:eastAsia="Calibri" w:cs="Times New Roman"/>
                <w:sz w:val="20"/>
                <w:szCs w:val="20"/>
              </w:rPr>
            </w:pPr>
            <w:r w:rsidRPr="001F31AE">
              <w:rPr>
                <w:rFonts w:eastAsia="Calibri" w:cs="Times New Roman"/>
                <w:sz w:val="20"/>
                <w:szCs w:val="20"/>
              </w:rPr>
              <w:t>Supporto nel: disbrigo di pratiche, nella richiesta di prestazioni, nell’accesso ad attività e servizi, attività di accompagnamento per la residenza fittizia e fermo posta.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5D" w14:textId="77777777" w:rsidR="009B7B10" w:rsidRPr="001F31AE" w:rsidRDefault="009B7B10">
            <w:pPr>
              <w:spacing w:line="276" w:lineRule="auto"/>
              <w:rPr>
                <w:rFonts w:eastAsia="Calibri" w:cs="Times New Roman"/>
                <w:sz w:val="20"/>
                <w:szCs w:val="20"/>
              </w:rPr>
            </w:pPr>
          </w:p>
        </w:tc>
      </w:tr>
      <w:tr w:rsidR="00B1306B" w:rsidRPr="001F31AE" w14:paraId="1E375217"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4114FCBA" w14:textId="5CB7C529"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Individuazione dei criteri per la selezione degli utenti che possono accedere al programma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303A3E" w14:textId="77777777" w:rsidR="00B1306B" w:rsidRPr="001F31AE" w:rsidRDefault="00B1306B" w:rsidP="00B1306B">
            <w:pPr>
              <w:spacing w:line="276" w:lineRule="auto"/>
              <w:rPr>
                <w:rFonts w:eastAsia="Calibri" w:cs="Times New Roman"/>
                <w:sz w:val="20"/>
                <w:szCs w:val="20"/>
              </w:rPr>
            </w:pPr>
          </w:p>
        </w:tc>
      </w:tr>
      <w:tr w:rsidR="00B1306B" w:rsidRPr="001F31AE" w14:paraId="3F8722BC"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1"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Reperimento degli alloggi (mercato privato, valorizzazione edilizia residenziale pubblica, beni confiscati,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2" w14:textId="77777777" w:rsidR="00B1306B" w:rsidRPr="001F31AE" w:rsidRDefault="00B1306B" w:rsidP="00B1306B">
            <w:pPr>
              <w:spacing w:line="276" w:lineRule="auto"/>
              <w:rPr>
                <w:rFonts w:eastAsia="Calibri" w:cs="Times New Roman"/>
                <w:sz w:val="20"/>
                <w:szCs w:val="20"/>
              </w:rPr>
            </w:pPr>
          </w:p>
        </w:tc>
      </w:tr>
      <w:tr w:rsidR="00B1306B" w:rsidRPr="001F31AE" w14:paraId="3E4C630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Ristrutturazione e manutenzione degli alloggi, compresa la previsione di un servizio ad hoc che possa occuparsene lungo il periodo di realizzazione del progetto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7" w14:textId="77777777" w:rsidR="00B1306B" w:rsidRPr="001F31AE" w:rsidRDefault="00B1306B" w:rsidP="00B1306B">
            <w:pPr>
              <w:spacing w:line="276" w:lineRule="auto"/>
              <w:rPr>
                <w:rFonts w:eastAsia="Calibri" w:cs="Times New Roman"/>
                <w:sz w:val="20"/>
                <w:szCs w:val="20"/>
              </w:rPr>
            </w:pPr>
          </w:p>
        </w:tc>
      </w:tr>
      <w:tr w:rsidR="00B1306B" w:rsidRPr="001F31AE" w14:paraId="13810B59"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6B" w14:textId="6D7F0118"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Realizzazione di alloggi per comunità a spazi condivisi per persone non in grado nel breve, medio o lungo periodo di mantenere una sistemazione autonoma (nel caso di 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6C" w14:textId="77777777" w:rsidR="00B1306B" w:rsidRPr="001F31AE" w:rsidRDefault="00B1306B" w:rsidP="00B1306B">
            <w:pPr>
              <w:spacing w:line="276" w:lineRule="auto"/>
              <w:rPr>
                <w:rFonts w:eastAsia="Calibri" w:cs="Times New Roman"/>
                <w:sz w:val="20"/>
                <w:szCs w:val="20"/>
              </w:rPr>
            </w:pPr>
          </w:p>
        </w:tc>
      </w:tr>
      <w:tr w:rsidR="00B1306B" w:rsidRPr="001F31AE" w14:paraId="589D0117"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0" w14:textId="74CFA270" w:rsidR="00B1306B" w:rsidRPr="00B1306B" w:rsidRDefault="00B1306B" w:rsidP="00B1306B">
            <w:pPr>
              <w:spacing w:line="276" w:lineRule="auto"/>
              <w:rPr>
                <w:rFonts w:eastAsia="Calibri" w:cs="Times New Roman"/>
                <w:sz w:val="18"/>
                <w:szCs w:val="18"/>
              </w:rPr>
            </w:pPr>
            <w:r w:rsidRPr="00B1306B">
              <w:rPr>
                <w:rFonts w:eastAsia="Calibri" w:cs="Times New Roman"/>
                <w:sz w:val="18"/>
                <w:szCs w:val="18"/>
              </w:rPr>
              <w:t xml:space="preserve">Realizzazione mini-alloggi e convivenze per un numero limitato di persone con spazi e servizi comuni (nel caso di </w:t>
            </w:r>
            <w:r w:rsidRPr="00B1306B">
              <w:rPr>
                <w:rFonts w:eastAsia="Calibri" w:cs="Times New Roman"/>
                <w:sz w:val="18"/>
                <w:szCs w:val="18"/>
              </w:rPr>
              <w:lastRenderedPageBreak/>
              <w:t>riconversione di tradizionali strutture di accoglienza)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1" w14:textId="77777777" w:rsidR="00B1306B" w:rsidRPr="001F31AE" w:rsidRDefault="00B1306B" w:rsidP="00B1306B">
            <w:pPr>
              <w:spacing w:line="276" w:lineRule="auto"/>
              <w:rPr>
                <w:rFonts w:eastAsia="Calibri" w:cs="Times New Roman"/>
                <w:sz w:val="20"/>
                <w:szCs w:val="20"/>
              </w:rPr>
            </w:pPr>
          </w:p>
        </w:tc>
      </w:tr>
      <w:tr w:rsidR="00B1306B" w:rsidRPr="001F31AE" w14:paraId="1A3FAC32"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5"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Realizzazione di alloggi diffusi di piccola dimensione (composto da 2-4 appartamenti rivolti a circa per circa 10-15 persone) nel territorio, possibilmente vicini a spazi collettivi e luoghi di vita cittadina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6" w14:textId="77777777" w:rsidR="00B1306B" w:rsidRPr="001F31AE" w:rsidRDefault="00B1306B" w:rsidP="00B1306B">
            <w:pPr>
              <w:spacing w:line="276" w:lineRule="auto"/>
              <w:rPr>
                <w:rFonts w:eastAsia="Calibri" w:cs="Times New Roman"/>
                <w:sz w:val="20"/>
                <w:szCs w:val="20"/>
              </w:rPr>
            </w:pPr>
          </w:p>
        </w:tc>
      </w:tr>
      <w:tr w:rsidR="00B1306B" w:rsidRPr="001F31AE" w14:paraId="0389A26E" w14:textId="77777777" w:rsidTr="009B7B10">
        <w:trPr>
          <w:trHeight w:val="30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90D570F" w14:textId="7C899F1B"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Formazione delle Equipe Housing</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D18289" w14:textId="77777777" w:rsidR="00B1306B" w:rsidRPr="001F31AE" w:rsidRDefault="00B1306B" w:rsidP="00B1306B">
            <w:pPr>
              <w:spacing w:line="276" w:lineRule="auto"/>
              <w:rPr>
                <w:rFonts w:eastAsia="Calibri" w:cs="Times New Roman"/>
                <w:sz w:val="20"/>
                <w:szCs w:val="20"/>
              </w:rPr>
            </w:pPr>
          </w:p>
        </w:tc>
      </w:tr>
      <w:tr w:rsidR="00B1306B" w:rsidRPr="001F31AE" w14:paraId="17BDAFAA"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A"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Definizione e condivisione di un progetto di accompagnamento personalizzato per ciascuno dei partecipanti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7B" w14:textId="77777777" w:rsidR="00B1306B" w:rsidRPr="001F31AE" w:rsidRDefault="00B1306B" w:rsidP="00B1306B">
            <w:pPr>
              <w:spacing w:line="276" w:lineRule="auto"/>
              <w:rPr>
                <w:rFonts w:eastAsia="Calibri" w:cs="Times New Roman"/>
                <w:sz w:val="20"/>
                <w:szCs w:val="20"/>
              </w:rPr>
            </w:pPr>
          </w:p>
        </w:tc>
      </w:tr>
      <w:tr w:rsidR="00B1306B" w:rsidRPr="001F31AE" w14:paraId="6308DAC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7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Supervisione del supporto sociale professionale (visite periodiche e supporto all’integrazione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0" w14:textId="77777777" w:rsidR="00B1306B" w:rsidRPr="001F31AE" w:rsidRDefault="00B1306B" w:rsidP="00B1306B">
            <w:pPr>
              <w:spacing w:line="276" w:lineRule="auto"/>
              <w:rPr>
                <w:rFonts w:eastAsia="Calibri" w:cs="Times New Roman"/>
                <w:sz w:val="20"/>
                <w:szCs w:val="20"/>
              </w:rPr>
            </w:pPr>
          </w:p>
        </w:tc>
      </w:tr>
      <w:tr w:rsidR="00B1306B" w:rsidRPr="001F31AE" w14:paraId="65BD21AF"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Funzione di raccordo e mappatura delle realtà che operano in questo settore, per favorire l’acceso ai servizi e agli interventi, anche del terzo settore, presenti nel territorio, valorizzando i PUA.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5" w14:textId="77777777" w:rsidR="00B1306B" w:rsidRPr="001F31AE" w:rsidRDefault="00B1306B" w:rsidP="00B1306B">
            <w:pPr>
              <w:spacing w:line="276" w:lineRule="auto"/>
              <w:rPr>
                <w:rFonts w:eastAsia="Calibri" w:cs="Times New Roman"/>
                <w:sz w:val="20"/>
                <w:szCs w:val="20"/>
              </w:rPr>
            </w:pPr>
          </w:p>
        </w:tc>
      </w:tr>
      <w:tr w:rsidR="00B1306B" w:rsidRPr="001F31AE" w14:paraId="23C23548"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9"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Orientamento al lavoro (promozione dell’inserimento lavorativo anche attraverso tirocini formativi o tirocini finalizzati all’inclusione sociale, all’autonomia delle persone e alla riabilitazione, in collegamento con i Centri per l’Impiego)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A" w14:textId="77777777" w:rsidR="00B1306B" w:rsidRPr="001F31AE" w:rsidRDefault="00B1306B" w:rsidP="00B1306B">
            <w:pPr>
              <w:spacing w:line="276" w:lineRule="auto"/>
              <w:rPr>
                <w:rFonts w:eastAsia="Calibri" w:cs="Times New Roman"/>
                <w:sz w:val="20"/>
                <w:szCs w:val="20"/>
              </w:rPr>
            </w:pPr>
          </w:p>
        </w:tc>
      </w:tr>
      <w:tr w:rsidR="00B1306B" w:rsidRPr="001F31AE" w14:paraId="6C82C48D"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8E"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Trasformazione progressiva degli interventi esistenti: da modalità prevalentemente riparative a forme partecipate ed organiche al tessuto sociale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8F" w14:textId="77777777" w:rsidR="00B1306B" w:rsidRPr="001F31AE" w:rsidRDefault="00B1306B" w:rsidP="00B1306B">
            <w:pPr>
              <w:spacing w:line="276" w:lineRule="auto"/>
              <w:rPr>
                <w:rFonts w:eastAsia="Calibri" w:cs="Times New Roman"/>
                <w:sz w:val="20"/>
                <w:szCs w:val="20"/>
              </w:rPr>
            </w:pPr>
          </w:p>
        </w:tc>
      </w:tr>
      <w:tr w:rsidR="00B1306B" w:rsidRPr="001F31AE" w14:paraId="6FBB344E"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3"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Mappatura del territorio a livello micro per individuare potenziali risorse e spazi comunitari da attivare, in funzione della presa in carico permanente di persone specifiche (ad esempio parrocchie, circoli ricreativi e culturali, condomini solidali, etc.)</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4" w14:textId="77777777" w:rsidR="00B1306B" w:rsidRPr="001F31AE" w:rsidRDefault="00B1306B" w:rsidP="00B1306B">
            <w:pPr>
              <w:spacing w:line="276" w:lineRule="auto"/>
              <w:rPr>
                <w:rFonts w:eastAsia="Calibri" w:cs="Times New Roman"/>
                <w:sz w:val="20"/>
                <w:szCs w:val="20"/>
              </w:rPr>
            </w:pPr>
          </w:p>
        </w:tc>
      </w:tr>
      <w:tr w:rsidR="00B1306B" w:rsidRPr="001F31AE" w14:paraId="7BD28181"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8"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Inserimento, nel lavoro sociale con le persone senza dimora sul territorio, di momenti, spazi, esperienze, eventi e altre occasioni culturali - offerti alla comunità- per sensibilizzare al tema dell’esclusione sociale e innescare percorsi virtuosi di partecipazione e di mutualismo tra cittadini nei quali anche le persone senza dimora possano avere cittadinanza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9" w14:textId="77777777" w:rsidR="00B1306B" w:rsidRPr="001F31AE" w:rsidRDefault="00B1306B" w:rsidP="00B1306B">
            <w:pPr>
              <w:spacing w:line="276" w:lineRule="auto"/>
              <w:rPr>
                <w:rFonts w:eastAsia="Calibri" w:cs="Times New Roman"/>
                <w:sz w:val="20"/>
                <w:szCs w:val="20"/>
              </w:rPr>
            </w:pPr>
          </w:p>
        </w:tc>
      </w:tr>
      <w:tr w:rsidR="00B1306B" w:rsidRPr="001F31AE" w14:paraId="55BF24BA" w14:textId="77777777" w:rsidTr="009B7B10">
        <w:trPr>
          <w:cantSplit/>
          <w:trHeight w:val="569"/>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9D"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lastRenderedPageBreak/>
              <w:t>Sperimentazione di forme di “occupazione significativa” per le persone senza dimora all’interno dei territori mediante le quali coinvolgerle in attività di cura, manutenzione e presidio del territorio (dimostrando così la capacità) di svolgere un ruolo positivo all’interno della comunità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9E" w14:textId="77777777" w:rsidR="00B1306B" w:rsidRPr="001F31AE" w:rsidRDefault="00B1306B" w:rsidP="00B1306B">
            <w:pPr>
              <w:spacing w:line="276" w:lineRule="auto"/>
              <w:rPr>
                <w:rFonts w:eastAsia="Calibri" w:cs="Times New Roman"/>
                <w:sz w:val="20"/>
                <w:szCs w:val="20"/>
              </w:rPr>
            </w:pPr>
          </w:p>
        </w:tc>
      </w:tr>
      <w:tr w:rsidR="00B1306B" w:rsidRPr="001F31AE" w14:paraId="20F0DEF2" w14:textId="77777777" w:rsidTr="009B7B10">
        <w:trPr>
          <w:trHeight w:val="570"/>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2"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Attivazione di occasioni di partecipazione delle persone senza dimora alla vita pubblica e culturale della comunità, di esercizio dei loro diritti sociali e politici, di espressione anche creativa delle loro sensibilità, emozioni e narrazioni</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3" w14:textId="77777777" w:rsidR="00B1306B" w:rsidRPr="001F31AE" w:rsidRDefault="00B1306B" w:rsidP="00B1306B">
            <w:pPr>
              <w:spacing w:line="276" w:lineRule="auto"/>
              <w:rPr>
                <w:rFonts w:eastAsia="Calibri" w:cs="Times New Roman"/>
                <w:sz w:val="20"/>
                <w:szCs w:val="20"/>
              </w:rPr>
            </w:pPr>
          </w:p>
        </w:tc>
      </w:tr>
      <w:tr w:rsidR="00B1306B" w:rsidRPr="001F31AE" w14:paraId="53A5A88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7"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Allestimento di interventi comunitari di mediazione dei conflitti che dovessero insorgere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A8" w14:textId="77777777" w:rsidR="00B1306B" w:rsidRPr="001F31AE" w:rsidRDefault="00B1306B" w:rsidP="00B1306B">
            <w:pPr>
              <w:spacing w:line="276" w:lineRule="auto"/>
              <w:rPr>
                <w:rFonts w:eastAsia="Calibri" w:cs="Times New Roman"/>
                <w:sz w:val="20"/>
                <w:szCs w:val="20"/>
              </w:rPr>
            </w:pPr>
          </w:p>
        </w:tc>
      </w:tr>
      <w:tr w:rsidR="00B1306B" w:rsidRPr="001F31AE" w14:paraId="154023BC" w14:textId="77777777" w:rsidTr="00D90B4B">
        <w:trPr>
          <w:trHeight w:val="42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AC"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Sensibilizzazione attori del sistema immobiliare per il reperimento alloggi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AD" w14:textId="77777777" w:rsidR="00B1306B" w:rsidRPr="00D90B4B" w:rsidRDefault="00B1306B" w:rsidP="00B1306B">
            <w:pPr>
              <w:spacing w:line="276" w:lineRule="auto"/>
              <w:rPr>
                <w:rFonts w:eastAsia="Calibri" w:cs="Times New Roman"/>
                <w:sz w:val="20"/>
                <w:szCs w:val="20"/>
              </w:rPr>
            </w:pPr>
          </w:p>
        </w:tc>
      </w:tr>
      <w:tr w:rsidR="00B1306B" w:rsidRPr="001F31AE" w14:paraId="58A79619" w14:textId="77777777" w:rsidTr="00D90B4B">
        <w:trPr>
          <w:trHeight w:val="40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1"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Attivazione di un servizio per la mediazione degli affitti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2" w14:textId="77777777" w:rsidR="00B1306B" w:rsidRPr="00D90B4B" w:rsidRDefault="00B1306B" w:rsidP="00B1306B">
            <w:pPr>
              <w:spacing w:line="276" w:lineRule="auto"/>
              <w:rPr>
                <w:rFonts w:eastAsia="Calibri" w:cs="Times New Roman"/>
                <w:sz w:val="20"/>
                <w:szCs w:val="20"/>
              </w:rPr>
            </w:pPr>
          </w:p>
        </w:tc>
      </w:tr>
      <w:tr w:rsidR="00B1306B" w:rsidRPr="001F31AE" w14:paraId="30361CC4"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6"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Protocolli di ricovero, cura ed assistenza ospedaliera, integrati con l’intervento dei servizi territoriali per la homelessness</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7" w14:textId="77777777" w:rsidR="00B1306B" w:rsidRPr="00D90B4B" w:rsidRDefault="00B1306B" w:rsidP="00B1306B">
            <w:pPr>
              <w:spacing w:line="276" w:lineRule="auto"/>
              <w:rPr>
                <w:rFonts w:eastAsia="Calibri" w:cs="Times New Roman"/>
                <w:sz w:val="20"/>
                <w:szCs w:val="20"/>
              </w:rPr>
            </w:pPr>
          </w:p>
        </w:tc>
      </w:tr>
      <w:tr w:rsidR="00B1306B" w:rsidRPr="001F31AE" w14:paraId="26FA6352" w14:textId="77777777" w:rsidTr="00D90B4B">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BB"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Formazione e Accompagnamento al sistema di Governance Territoriale</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2BC" w14:textId="77777777" w:rsidR="00B1306B" w:rsidRPr="00D90B4B" w:rsidRDefault="00B1306B" w:rsidP="00B1306B">
            <w:pPr>
              <w:spacing w:line="276" w:lineRule="auto"/>
              <w:rPr>
                <w:rFonts w:eastAsia="Calibri" w:cs="Times New Roman"/>
                <w:sz w:val="20"/>
                <w:szCs w:val="20"/>
              </w:rPr>
            </w:pPr>
          </w:p>
        </w:tc>
      </w:tr>
      <w:tr w:rsidR="00B1306B" w:rsidRPr="001F31AE" w14:paraId="6EC10BA4" w14:textId="77777777" w:rsidTr="009B7B10">
        <w:trPr>
          <w:trHeight w:val="345"/>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0"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Progetto personalizzato nell’ottica del superamento dell’emergenza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1" w14:textId="77777777" w:rsidR="00B1306B" w:rsidRPr="001F31AE" w:rsidRDefault="00B1306B" w:rsidP="00B1306B">
            <w:pPr>
              <w:spacing w:line="276" w:lineRule="auto"/>
              <w:rPr>
                <w:rFonts w:eastAsia="Calibri" w:cs="Times New Roman"/>
                <w:sz w:val="20"/>
                <w:szCs w:val="20"/>
              </w:rPr>
            </w:pPr>
          </w:p>
        </w:tc>
      </w:tr>
      <w:tr w:rsidR="00B1306B" w:rsidRPr="001F31AE" w14:paraId="7EE87E06"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5"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Accompagnamento e raccordo con i servizi territoriali per una progettazione di lungo periodo</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6" w14:textId="77777777" w:rsidR="00B1306B" w:rsidRPr="001F31AE" w:rsidRDefault="00B1306B" w:rsidP="00B1306B">
            <w:pPr>
              <w:spacing w:line="276" w:lineRule="auto"/>
              <w:rPr>
                <w:rFonts w:eastAsia="Calibri" w:cs="Times New Roman"/>
                <w:sz w:val="20"/>
                <w:szCs w:val="20"/>
              </w:rPr>
            </w:pPr>
          </w:p>
        </w:tc>
      </w:tr>
      <w:tr w:rsidR="00B1306B" w:rsidRPr="001F31AE" w14:paraId="3837984D"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A" w14:textId="77777777" w:rsidR="00B1306B" w:rsidRPr="001F31AE" w:rsidRDefault="00B1306B" w:rsidP="00B1306B">
            <w:pPr>
              <w:spacing w:line="276" w:lineRule="auto"/>
              <w:rPr>
                <w:rFonts w:eastAsia="Calibri" w:cs="Times New Roman"/>
                <w:sz w:val="20"/>
                <w:szCs w:val="20"/>
                <w:highlight w:val="white"/>
              </w:rPr>
            </w:pPr>
            <w:r w:rsidRPr="001F31AE">
              <w:rPr>
                <w:rFonts w:eastAsia="Calibri" w:cs="Times New Roman"/>
                <w:sz w:val="20"/>
                <w:szCs w:val="20"/>
                <w:highlight w:val="white"/>
              </w:rPr>
              <w:t>Raccordo con le altre istituzioni tra cui strutture carcerarie, i servizi della giustizia e la magistratura</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CB" w14:textId="77777777" w:rsidR="00B1306B" w:rsidRPr="001F31AE" w:rsidRDefault="00B1306B" w:rsidP="00B1306B">
            <w:pPr>
              <w:spacing w:line="276" w:lineRule="auto"/>
              <w:rPr>
                <w:rFonts w:eastAsia="Calibri" w:cs="Times New Roman"/>
                <w:sz w:val="20"/>
                <w:szCs w:val="20"/>
              </w:rPr>
            </w:pPr>
          </w:p>
        </w:tc>
      </w:tr>
      <w:tr w:rsidR="00B1306B" w:rsidRPr="001F31AE" w14:paraId="47DAA002"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CF"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lastRenderedPageBreak/>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0" w14:textId="77777777" w:rsidR="00B1306B" w:rsidRPr="001F31AE" w:rsidRDefault="00B1306B" w:rsidP="00B1306B">
            <w:pPr>
              <w:spacing w:line="276" w:lineRule="auto"/>
              <w:rPr>
                <w:rFonts w:eastAsia="Calibri" w:cs="Times New Roman"/>
                <w:sz w:val="20"/>
                <w:szCs w:val="20"/>
              </w:rPr>
            </w:pPr>
          </w:p>
        </w:tc>
      </w:tr>
      <w:tr w:rsidR="00B1306B" w:rsidRPr="001F31AE" w14:paraId="293944FE" w14:textId="77777777" w:rsidTr="009B7B10">
        <w:trPr>
          <w:trHeight w:val="570"/>
        </w:trPr>
        <w:tc>
          <w:tcPr>
            <w:tcW w:w="87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D4" w14:textId="77777777" w:rsidR="00B1306B" w:rsidRPr="001F31AE" w:rsidRDefault="00B1306B" w:rsidP="00B1306B">
            <w:pPr>
              <w:spacing w:line="276" w:lineRule="auto"/>
              <w:rPr>
                <w:rFonts w:eastAsia="Calibri" w:cs="Times New Roman"/>
                <w:sz w:val="20"/>
                <w:szCs w:val="20"/>
              </w:rPr>
            </w:pPr>
            <w:r w:rsidRPr="001F31AE">
              <w:rPr>
                <w:rFonts w:eastAsia="Calibri" w:cs="Times New Roman"/>
                <w:sz w:val="20"/>
                <w:szCs w:val="20"/>
              </w:rPr>
              <w:t>Altro: (specificare)</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D5" w14:textId="77777777" w:rsidR="00B1306B" w:rsidRPr="001F31AE" w:rsidRDefault="00B1306B" w:rsidP="00B1306B">
            <w:pPr>
              <w:spacing w:line="276" w:lineRule="auto"/>
              <w:rPr>
                <w:rFonts w:eastAsia="Calibri" w:cs="Times New Roman"/>
                <w:sz w:val="20"/>
                <w:szCs w:val="20"/>
              </w:rPr>
            </w:pPr>
          </w:p>
        </w:tc>
      </w:tr>
    </w:tbl>
    <w:p w14:paraId="000002D9" w14:textId="77777777" w:rsidR="00540896" w:rsidRPr="001F31AE" w:rsidRDefault="00540896">
      <w:pPr>
        <w:widowControl/>
        <w:jc w:val="both"/>
        <w:rPr>
          <w:rFonts w:eastAsia="Calibri" w:cs="Times New Roman"/>
          <w:b/>
          <w:sz w:val="20"/>
          <w:szCs w:val="20"/>
        </w:rPr>
      </w:pPr>
    </w:p>
    <w:p w14:paraId="000002DA" w14:textId="77777777" w:rsidR="00540896" w:rsidRPr="001F31AE" w:rsidRDefault="00540896">
      <w:pPr>
        <w:rPr>
          <w:rFonts w:eastAsia="Calibri" w:cs="Times New Roman"/>
          <w:b/>
          <w:sz w:val="20"/>
          <w:szCs w:val="20"/>
        </w:rPr>
      </w:pPr>
    </w:p>
    <w:p w14:paraId="000002DB" w14:textId="77777777" w:rsidR="00540896" w:rsidRPr="001F31AE" w:rsidRDefault="00540896">
      <w:pPr>
        <w:rPr>
          <w:rFonts w:eastAsia="Calibri" w:cs="Times New Roman"/>
          <w:b/>
          <w:sz w:val="20"/>
          <w:szCs w:val="20"/>
        </w:rPr>
      </w:pPr>
    </w:p>
    <w:p w14:paraId="000002DC" w14:textId="77777777" w:rsidR="00540896" w:rsidRPr="001F31AE" w:rsidRDefault="00540896">
      <w:pPr>
        <w:rPr>
          <w:rFonts w:eastAsia="Calibri" w:cs="Times New Roman"/>
          <w:b/>
          <w:sz w:val="20"/>
          <w:szCs w:val="20"/>
        </w:rPr>
      </w:pPr>
    </w:p>
    <w:tbl>
      <w:tblPr>
        <w:tblStyle w:val="af1"/>
        <w:tblW w:w="969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665"/>
        <w:gridCol w:w="352"/>
        <w:gridCol w:w="428"/>
        <w:gridCol w:w="1245"/>
      </w:tblGrid>
      <w:tr w:rsidR="00540896" w:rsidRPr="001F31AE" w14:paraId="15189D11" w14:textId="77777777" w:rsidTr="009B7B10">
        <w:trPr>
          <w:trHeight w:val="570"/>
        </w:trPr>
        <w:tc>
          <w:tcPr>
            <w:tcW w:w="766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bottom"/>
          </w:tcPr>
          <w:p w14:paraId="000002DD" w14:textId="756DB631" w:rsidR="00540896" w:rsidRPr="001F31AE" w:rsidRDefault="009B7B10">
            <w:pPr>
              <w:spacing w:line="276" w:lineRule="auto"/>
              <w:rPr>
                <w:rFonts w:eastAsia="Calibri" w:cs="Times New Roman"/>
                <w:sz w:val="20"/>
                <w:szCs w:val="20"/>
              </w:rPr>
            </w:pPr>
            <w:r>
              <w:rPr>
                <w:rFonts w:eastAsia="Calibri" w:cs="Times New Roman"/>
                <w:b/>
                <w:sz w:val="20"/>
                <w:szCs w:val="20"/>
              </w:rPr>
              <w:t>Indicare le figure professionale coinvolte nelle e</w:t>
            </w:r>
            <w:r w:rsidR="00AD5485" w:rsidRPr="001F31AE">
              <w:rPr>
                <w:rFonts w:eastAsia="Calibri" w:cs="Times New Roman"/>
                <w:b/>
                <w:sz w:val="20"/>
                <w:szCs w:val="20"/>
              </w:rPr>
              <w:t>quipe multidisciplinar</w:t>
            </w:r>
            <w:r>
              <w:rPr>
                <w:rFonts w:eastAsia="Calibri" w:cs="Times New Roman"/>
                <w:b/>
                <w:sz w:val="20"/>
                <w:szCs w:val="20"/>
              </w:rPr>
              <w:t>i</w:t>
            </w:r>
            <w:r w:rsidR="00AD5485" w:rsidRPr="001F31AE">
              <w:rPr>
                <w:rFonts w:eastAsia="Calibri" w:cs="Times New Roman"/>
                <w:b/>
                <w:sz w:val="20"/>
                <w:szCs w:val="20"/>
              </w:rPr>
              <w:t xml:space="preserve"> </w:t>
            </w:r>
          </w:p>
        </w:tc>
        <w:tc>
          <w:tcPr>
            <w:tcW w:w="352"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E"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sì</w:t>
            </w:r>
          </w:p>
        </w:tc>
        <w:tc>
          <w:tcPr>
            <w:tcW w:w="428"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DF"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no</w:t>
            </w:r>
          </w:p>
        </w:tc>
        <w:tc>
          <w:tcPr>
            <w:tcW w:w="124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2E0" w14:textId="77777777" w:rsidR="00540896" w:rsidRPr="001F31AE" w:rsidRDefault="00AD5485">
            <w:pPr>
              <w:spacing w:line="276" w:lineRule="auto"/>
              <w:rPr>
                <w:rFonts w:eastAsia="Calibri" w:cs="Times New Roman"/>
                <w:sz w:val="20"/>
                <w:szCs w:val="20"/>
              </w:rPr>
            </w:pPr>
            <w:r w:rsidRPr="001F31AE">
              <w:rPr>
                <w:rFonts w:eastAsia="Calibri" w:cs="Times New Roman"/>
                <w:b/>
                <w:sz w:val="20"/>
                <w:szCs w:val="20"/>
              </w:rPr>
              <w:t>su specifico progetto</w:t>
            </w:r>
          </w:p>
        </w:tc>
      </w:tr>
      <w:tr w:rsidR="00540896" w:rsidRPr="001F31AE" w14:paraId="6C4E520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Assistente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4" w14:textId="77777777" w:rsidR="00540896" w:rsidRPr="001F31AE" w:rsidRDefault="00540896">
            <w:pPr>
              <w:spacing w:line="276" w:lineRule="auto"/>
              <w:rPr>
                <w:rFonts w:eastAsia="Calibri" w:cs="Times New Roman"/>
                <w:sz w:val="20"/>
                <w:szCs w:val="20"/>
              </w:rPr>
            </w:pPr>
          </w:p>
        </w:tc>
      </w:tr>
      <w:tr w:rsidR="00540896" w:rsidRPr="001F31AE" w14:paraId="13AD502D"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Educatore professionale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8" w14:textId="77777777" w:rsidR="00540896" w:rsidRPr="001F31AE" w:rsidRDefault="00540896">
            <w:pPr>
              <w:spacing w:line="276" w:lineRule="auto"/>
              <w:rPr>
                <w:rFonts w:eastAsia="Calibri" w:cs="Times New Roman"/>
                <w:sz w:val="20"/>
                <w:szCs w:val="20"/>
              </w:rPr>
            </w:pPr>
          </w:p>
        </w:tc>
      </w:tr>
      <w:tr w:rsidR="00540896" w:rsidRPr="001F31AE" w14:paraId="7AE99766"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Operatore sociale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C" w14:textId="77777777" w:rsidR="00540896" w:rsidRPr="001F31AE" w:rsidRDefault="00540896">
            <w:pPr>
              <w:spacing w:line="276" w:lineRule="auto"/>
              <w:rPr>
                <w:rFonts w:eastAsia="Calibri" w:cs="Times New Roman"/>
                <w:sz w:val="20"/>
                <w:szCs w:val="20"/>
              </w:rPr>
            </w:pPr>
          </w:p>
        </w:tc>
      </w:tr>
      <w:tr w:rsidR="00540896" w:rsidRPr="001F31AE" w14:paraId="6E622813"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E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E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0" w14:textId="77777777" w:rsidR="00540896" w:rsidRPr="001F31AE" w:rsidRDefault="00540896">
            <w:pPr>
              <w:spacing w:line="276" w:lineRule="auto"/>
              <w:rPr>
                <w:rFonts w:eastAsia="Calibri" w:cs="Times New Roman"/>
                <w:sz w:val="20"/>
                <w:szCs w:val="20"/>
              </w:rPr>
            </w:pPr>
          </w:p>
        </w:tc>
      </w:tr>
      <w:tr w:rsidR="00540896" w:rsidRPr="001F31AE" w14:paraId="46A86334"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Psichiatra</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4" w14:textId="77777777" w:rsidR="00540896" w:rsidRPr="001F31AE" w:rsidRDefault="00540896">
            <w:pPr>
              <w:spacing w:line="276" w:lineRule="auto"/>
              <w:rPr>
                <w:rFonts w:eastAsia="Calibri" w:cs="Times New Roman"/>
                <w:sz w:val="20"/>
                <w:szCs w:val="20"/>
              </w:rPr>
            </w:pPr>
          </w:p>
        </w:tc>
      </w:tr>
      <w:tr w:rsidR="00540896" w:rsidRPr="001F31AE" w14:paraId="44F296EF"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Operatore socio-sanitario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8" w14:textId="77777777" w:rsidR="00540896" w:rsidRPr="001F31AE" w:rsidRDefault="00540896">
            <w:pPr>
              <w:spacing w:line="276" w:lineRule="auto"/>
              <w:rPr>
                <w:rFonts w:eastAsia="Calibri" w:cs="Times New Roman"/>
                <w:sz w:val="20"/>
                <w:szCs w:val="20"/>
              </w:rPr>
            </w:pPr>
          </w:p>
        </w:tc>
      </w:tr>
      <w:tr w:rsidR="00540896" w:rsidRPr="001F31AE" w14:paraId="29952EE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F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Mediatore culturale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C" w14:textId="77777777" w:rsidR="00540896" w:rsidRPr="001F31AE" w:rsidRDefault="00540896">
            <w:pPr>
              <w:spacing w:line="276" w:lineRule="auto"/>
              <w:rPr>
                <w:rFonts w:eastAsia="Calibri" w:cs="Times New Roman"/>
                <w:sz w:val="20"/>
                <w:szCs w:val="20"/>
              </w:rPr>
            </w:pPr>
          </w:p>
        </w:tc>
      </w:tr>
      <w:tr w:rsidR="00540896" w:rsidRPr="001F31AE" w14:paraId="5B3468B2"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2F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Antropologo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2F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0" w14:textId="77777777" w:rsidR="00540896" w:rsidRPr="001F31AE" w:rsidRDefault="00540896">
            <w:pPr>
              <w:spacing w:line="276" w:lineRule="auto"/>
              <w:rPr>
                <w:rFonts w:eastAsia="Calibri" w:cs="Times New Roman"/>
                <w:sz w:val="20"/>
                <w:szCs w:val="20"/>
              </w:rPr>
            </w:pPr>
          </w:p>
        </w:tc>
      </w:tr>
      <w:tr w:rsidR="00540896" w:rsidRPr="001F31AE" w14:paraId="04A15148"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Avvocato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4" w14:textId="77777777" w:rsidR="00540896" w:rsidRPr="001F31AE" w:rsidRDefault="00540896">
            <w:pPr>
              <w:spacing w:line="276" w:lineRule="auto"/>
              <w:rPr>
                <w:rFonts w:eastAsia="Calibri" w:cs="Times New Roman"/>
                <w:sz w:val="20"/>
                <w:szCs w:val="20"/>
              </w:rPr>
            </w:pPr>
          </w:p>
        </w:tc>
      </w:tr>
      <w:tr w:rsidR="00540896" w:rsidRPr="001F31AE" w14:paraId="3BB7D7C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5"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Medico</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6"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7"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8" w14:textId="77777777" w:rsidR="00540896" w:rsidRPr="001F31AE" w:rsidRDefault="00540896">
            <w:pPr>
              <w:spacing w:line="276" w:lineRule="auto"/>
              <w:rPr>
                <w:rFonts w:eastAsia="Calibri" w:cs="Times New Roman"/>
                <w:sz w:val="20"/>
                <w:szCs w:val="20"/>
              </w:rPr>
            </w:pPr>
          </w:p>
        </w:tc>
      </w:tr>
      <w:tr w:rsidR="00540896" w:rsidRPr="001F31AE" w14:paraId="16DCBB1E"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09"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lastRenderedPageBreak/>
              <w:t>Infermiere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A"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B"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C" w14:textId="77777777" w:rsidR="00540896" w:rsidRPr="001F31AE" w:rsidRDefault="00540896">
            <w:pPr>
              <w:spacing w:line="276" w:lineRule="auto"/>
              <w:rPr>
                <w:rFonts w:eastAsia="Calibri" w:cs="Times New Roman"/>
                <w:sz w:val="20"/>
                <w:szCs w:val="20"/>
              </w:rPr>
            </w:pPr>
          </w:p>
        </w:tc>
      </w:tr>
      <w:tr w:rsidR="00540896" w:rsidRPr="001F31AE" w14:paraId="2D0323A0"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0D"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Responsabile infrastrutture (manutenzione e gestione immobili)</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E"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0F"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0" w14:textId="77777777" w:rsidR="00540896" w:rsidRPr="001F31AE" w:rsidRDefault="00540896">
            <w:pPr>
              <w:spacing w:line="276" w:lineRule="auto"/>
              <w:rPr>
                <w:rFonts w:eastAsia="Calibri" w:cs="Times New Roman"/>
                <w:sz w:val="20"/>
                <w:szCs w:val="20"/>
              </w:rPr>
            </w:pPr>
          </w:p>
        </w:tc>
      </w:tr>
      <w:tr w:rsidR="00540896" w:rsidRPr="001F31AE" w14:paraId="6C7A6DAA" w14:textId="77777777" w:rsidTr="009B7B10">
        <w:trPr>
          <w:trHeight w:val="300"/>
        </w:trPr>
        <w:tc>
          <w:tcPr>
            <w:tcW w:w="76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11" w14:textId="77777777" w:rsidR="00540896" w:rsidRPr="001F31AE" w:rsidRDefault="00AD5485">
            <w:pPr>
              <w:spacing w:line="276" w:lineRule="auto"/>
              <w:rPr>
                <w:rFonts w:eastAsia="Calibri" w:cs="Times New Roman"/>
                <w:sz w:val="20"/>
                <w:szCs w:val="20"/>
              </w:rPr>
            </w:pPr>
            <w:r w:rsidRPr="001F31AE">
              <w:rPr>
                <w:rFonts w:eastAsia="Calibri" w:cs="Times New Roman"/>
                <w:sz w:val="20"/>
                <w:szCs w:val="20"/>
              </w:rPr>
              <w:t>Altro: (specificare)</w:t>
            </w:r>
          </w:p>
        </w:tc>
        <w:tc>
          <w:tcPr>
            <w:tcW w:w="3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2" w14:textId="77777777" w:rsidR="00540896" w:rsidRPr="001F31AE" w:rsidRDefault="00540896">
            <w:pPr>
              <w:spacing w:line="276" w:lineRule="auto"/>
              <w:rPr>
                <w:rFonts w:eastAsia="Calibri" w:cs="Times New Roman"/>
                <w:sz w:val="20"/>
                <w:szCs w:val="20"/>
              </w:rPr>
            </w:pPr>
          </w:p>
        </w:tc>
        <w:tc>
          <w:tcPr>
            <w:tcW w:w="4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3" w14:textId="77777777" w:rsidR="00540896" w:rsidRPr="001F31AE" w:rsidRDefault="00540896">
            <w:pPr>
              <w:spacing w:line="276" w:lineRule="auto"/>
              <w:rPr>
                <w:rFonts w:eastAsia="Calibri" w:cs="Times New Roman"/>
                <w:sz w:val="20"/>
                <w:szCs w:val="20"/>
              </w:rPr>
            </w:pP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314" w14:textId="77777777" w:rsidR="00540896" w:rsidRPr="001F31AE" w:rsidRDefault="00540896">
            <w:pPr>
              <w:spacing w:line="276" w:lineRule="auto"/>
              <w:rPr>
                <w:rFonts w:eastAsia="Calibri" w:cs="Times New Roman"/>
                <w:sz w:val="20"/>
                <w:szCs w:val="20"/>
              </w:rPr>
            </w:pPr>
          </w:p>
        </w:tc>
      </w:tr>
    </w:tbl>
    <w:p w14:paraId="00000315" w14:textId="77777777" w:rsidR="00540896" w:rsidRPr="001F31AE" w:rsidRDefault="00540896">
      <w:pPr>
        <w:rPr>
          <w:rFonts w:eastAsia="Calibri" w:cs="Times New Roman"/>
          <w:b/>
          <w:sz w:val="20"/>
          <w:szCs w:val="20"/>
        </w:rPr>
      </w:pPr>
    </w:p>
    <w:p w14:paraId="00000316" w14:textId="77777777" w:rsidR="00540896" w:rsidRPr="001F31AE" w:rsidRDefault="00540896">
      <w:pPr>
        <w:rPr>
          <w:rFonts w:eastAsia="Calibri" w:cs="Times New Roman"/>
          <w:b/>
          <w:sz w:val="20"/>
          <w:szCs w:val="20"/>
        </w:rPr>
      </w:pPr>
    </w:p>
    <w:tbl>
      <w:tblPr>
        <w:tblStyle w:val="af2"/>
        <w:tblW w:w="9143" w:type="dxa"/>
        <w:tblInd w:w="49" w:type="dxa"/>
        <w:tblBorders>
          <w:top w:val="nil"/>
          <w:left w:val="nil"/>
          <w:bottom w:val="nil"/>
          <w:right w:val="nil"/>
          <w:insideH w:val="nil"/>
          <w:insideV w:val="nil"/>
        </w:tblBorders>
        <w:tblLayout w:type="fixed"/>
        <w:tblLook w:val="0600" w:firstRow="0" w:lastRow="0" w:firstColumn="0" w:lastColumn="0" w:noHBand="1" w:noVBand="1"/>
      </w:tblPr>
      <w:tblGrid>
        <w:gridCol w:w="8085"/>
        <w:gridCol w:w="1058"/>
      </w:tblGrid>
      <w:tr w:rsidR="00540896" w:rsidRPr="001F31AE" w14:paraId="2FCE09F8" w14:textId="77777777">
        <w:trPr>
          <w:trHeight w:val="570"/>
        </w:trPr>
        <w:tc>
          <w:tcPr>
            <w:tcW w:w="8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317" w14:textId="43957520" w:rsidR="00540896" w:rsidRPr="001F31AE" w:rsidRDefault="00AD5485">
            <w:pPr>
              <w:spacing w:line="276" w:lineRule="auto"/>
              <w:rPr>
                <w:rFonts w:eastAsia="Calibri" w:cs="Times New Roman"/>
                <w:b/>
                <w:sz w:val="20"/>
                <w:szCs w:val="20"/>
              </w:rPr>
            </w:pPr>
            <w:r w:rsidRPr="001F31AE">
              <w:rPr>
                <w:rFonts w:eastAsia="Calibri" w:cs="Times New Roman"/>
                <w:b/>
                <w:sz w:val="20"/>
                <w:szCs w:val="20"/>
              </w:rPr>
              <w:t>Il soggetto proponente dichiara che fra le figure professionali sopra descritte verrà individuato un referente per ogni progetto personalizzato, con funzione di case management.</w:t>
            </w:r>
          </w:p>
        </w:tc>
        <w:tc>
          <w:tcPr>
            <w:tcW w:w="105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318" w14:textId="77777777" w:rsidR="00540896" w:rsidRPr="001F31AE" w:rsidRDefault="00540896">
            <w:pPr>
              <w:spacing w:line="276" w:lineRule="auto"/>
              <w:rPr>
                <w:rFonts w:eastAsia="Calibri" w:cs="Times New Roman"/>
                <w:b/>
                <w:sz w:val="20"/>
                <w:szCs w:val="20"/>
              </w:rPr>
            </w:pPr>
          </w:p>
        </w:tc>
      </w:tr>
    </w:tbl>
    <w:p w14:paraId="00000319" w14:textId="77777777" w:rsidR="00540896" w:rsidRPr="001F31AE" w:rsidRDefault="00540896">
      <w:pPr>
        <w:rPr>
          <w:rFonts w:eastAsia="Calibri" w:cs="Times New Roman"/>
          <w:b/>
          <w:sz w:val="20"/>
          <w:szCs w:val="20"/>
        </w:rPr>
      </w:pPr>
    </w:p>
    <w:p w14:paraId="0000031A" w14:textId="77777777" w:rsidR="00540896" w:rsidRPr="001F31AE" w:rsidRDefault="00540896">
      <w:pPr>
        <w:widowControl/>
        <w:jc w:val="both"/>
        <w:rPr>
          <w:rFonts w:eastAsia="Calibri" w:cs="Times New Roman"/>
          <w:b/>
          <w:sz w:val="20"/>
          <w:szCs w:val="20"/>
        </w:rPr>
      </w:pPr>
    </w:p>
    <w:p w14:paraId="0000031B" w14:textId="77777777" w:rsidR="00540896" w:rsidRPr="001F31AE" w:rsidRDefault="00540896">
      <w:pPr>
        <w:widowControl/>
        <w:rPr>
          <w:rFonts w:eastAsia="Calibri" w:cs="Times New Roman"/>
          <w:b/>
          <w:sz w:val="20"/>
          <w:szCs w:val="20"/>
        </w:rPr>
      </w:pPr>
    </w:p>
    <w:tbl>
      <w:tblPr>
        <w:tblStyle w:val="af3"/>
        <w:tblW w:w="9593"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3"/>
      </w:tblGrid>
      <w:tr w:rsidR="00540896" w:rsidRPr="001F31AE" w14:paraId="0E6148A3" w14:textId="77777777">
        <w:tc>
          <w:tcPr>
            <w:tcW w:w="9593" w:type="dxa"/>
            <w:shd w:val="clear" w:color="auto" w:fill="auto"/>
            <w:tcMar>
              <w:top w:w="100" w:type="dxa"/>
              <w:left w:w="100" w:type="dxa"/>
              <w:bottom w:w="100" w:type="dxa"/>
              <w:right w:w="100" w:type="dxa"/>
            </w:tcMar>
          </w:tcPr>
          <w:p w14:paraId="0000031E" w14:textId="77777777" w:rsidR="00540896" w:rsidRPr="009B7B10" w:rsidRDefault="00AD5485">
            <w:pPr>
              <w:rPr>
                <w:rFonts w:eastAsia="Calibri" w:cs="Times New Roman"/>
                <w:i/>
                <w:iCs/>
                <w:sz w:val="20"/>
                <w:szCs w:val="20"/>
              </w:rPr>
            </w:pPr>
            <w:r w:rsidRPr="009B7B10">
              <w:rPr>
                <w:rFonts w:eastAsia="Calibri" w:cs="Times New Roman"/>
                <w:i/>
                <w:iCs/>
                <w:sz w:val="20"/>
                <w:szCs w:val="20"/>
              </w:rPr>
              <w:t>(max 1.000 caratteri)</w:t>
            </w:r>
          </w:p>
          <w:p w14:paraId="0000031F" w14:textId="77777777" w:rsidR="00540896" w:rsidRPr="001F31AE" w:rsidRDefault="00540896">
            <w:pPr>
              <w:rPr>
                <w:rFonts w:eastAsia="Calibri" w:cs="Times New Roman"/>
                <w:sz w:val="20"/>
                <w:szCs w:val="20"/>
              </w:rPr>
            </w:pPr>
          </w:p>
          <w:p w14:paraId="00000320" w14:textId="77777777" w:rsidR="00540896" w:rsidRPr="001F31AE" w:rsidRDefault="00540896">
            <w:pPr>
              <w:rPr>
                <w:rFonts w:eastAsia="Calibri" w:cs="Times New Roman"/>
                <w:sz w:val="20"/>
                <w:szCs w:val="20"/>
              </w:rPr>
            </w:pPr>
          </w:p>
          <w:p w14:paraId="00000321" w14:textId="77777777" w:rsidR="00540896" w:rsidRPr="001F31AE" w:rsidRDefault="00540896">
            <w:pPr>
              <w:rPr>
                <w:rFonts w:eastAsia="Calibri" w:cs="Times New Roman"/>
                <w:sz w:val="20"/>
                <w:szCs w:val="20"/>
              </w:rPr>
            </w:pPr>
          </w:p>
          <w:p w14:paraId="00000322" w14:textId="77777777" w:rsidR="00540896" w:rsidRPr="001F31AE" w:rsidRDefault="00540896">
            <w:pPr>
              <w:rPr>
                <w:rFonts w:eastAsia="Calibri" w:cs="Times New Roman"/>
                <w:sz w:val="20"/>
                <w:szCs w:val="20"/>
              </w:rPr>
            </w:pPr>
          </w:p>
          <w:p w14:paraId="00000323" w14:textId="77777777" w:rsidR="00540896" w:rsidRPr="001F31AE" w:rsidRDefault="00540896">
            <w:pPr>
              <w:rPr>
                <w:rFonts w:eastAsia="Calibri" w:cs="Times New Roman"/>
                <w:sz w:val="20"/>
                <w:szCs w:val="20"/>
              </w:rPr>
            </w:pPr>
          </w:p>
          <w:p w14:paraId="00000324" w14:textId="77777777" w:rsidR="00540896" w:rsidRPr="001F31AE" w:rsidRDefault="00540896">
            <w:pPr>
              <w:rPr>
                <w:rFonts w:eastAsia="Calibri" w:cs="Times New Roman"/>
                <w:sz w:val="20"/>
                <w:szCs w:val="20"/>
              </w:rPr>
            </w:pPr>
          </w:p>
          <w:p w14:paraId="00000325" w14:textId="77777777" w:rsidR="00540896" w:rsidRPr="001F31AE" w:rsidRDefault="00540896">
            <w:pPr>
              <w:rPr>
                <w:rFonts w:eastAsia="Calibri" w:cs="Times New Roman"/>
                <w:sz w:val="20"/>
                <w:szCs w:val="20"/>
              </w:rPr>
            </w:pPr>
          </w:p>
          <w:p w14:paraId="00000326" w14:textId="77777777" w:rsidR="00540896" w:rsidRPr="001F31AE" w:rsidRDefault="00540896">
            <w:pPr>
              <w:rPr>
                <w:rFonts w:eastAsia="Calibri" w:cs="Times New Roman"/>
                <w:sz w:val="20"/>
                <w:szCs w:val="20"/>
              </w:rPr>
            </w:pPr>
          </w:p>
        </w:tc>
      </w:tr>
    </w:tbl>
    <w:p w14:paraId="00000327" w14:textId="5DEC365B" w:rsidR="00540896" w:rsidRDefault="00540896">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49EE32E0" w14:textId="77777777" w:rsidR="00A15BED" w:rsidRPr="006F7C21" w:rsidRDefault="00A15BED">
      <w:pPr>
        <w:widowControl/>
        <w:pBdr>
          <w:top w:val="nil"/>
          <w:left w:val="nil"/>
          <w:bottom w:val="nil"/>
          <w:right w:val="nil"/>
          <w:between w:val="nil"/>
        </w:pBdr>
        <w:spacing w:before="240" w:line="259" w:lineRule="auto"/>
        <w:ind w:left="720"/>
        <w:jc w:val="both"/>
        <w:rPr>
          <w:rFonts w:eastAsia="Calibri" w:cs="Times New Roman"/>
          <w:b/>
          <w:color w:val="000000"/>
          <w:sz w:val="22"/>
          <w:szCs w:val="22"/>
        </w:rPr>
      </w:pPr>
    </w:p>
    <w:p w14:paraId="00000328" w14:textId="77777777" w:rsidR="00540896" w:rsidRPr="006F7C21" w:rsidRDefault="00AD5485">
      <w:pPr>
        <w:widowControl/>
        <w:pBdr>
          <w:top w:val="nil"/>
          <w:left w:val="nil"/>
          <w:bottom w:val="nil"/>
          <w:right w:val="nil"/>
          <w:between w:val="nil"/>
        </w:pBdr>
        <w:spacing w:after="160" w:line="259" w:lineRule="auto"/>
        <w:ind w:left="720"/>
        <w:jc w:val="both"/>
        <w:rPr>
          <w:rFonts w:eastAsia="Calibri" w:cs="Times New Roman"/>
          <w:color w:val="000000"/>
          <w:sz w:val="22"/>
          <w:szCs w:val="22"/>
        </w:rPr>
      </w:pPr>
      <w:r w:rsidRPr="006F7C21">
        <w:rPr>
          <w:rFonts w:eastAsia="Calibri" w:cs="Times New Roman"/>
          <w:b/>
          <w:color w:val="000000"/>
          <w:sz w:val="22"/>
          <w:szCs w:val="22"/>
        </w:rPr>
        <w:t>4.4 Risultati attesi</w:t>
      </w:r>
    </w:p>
    <w:p w14:paraId="00000329"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 xml:space="preserve">Fornire una descrizione dei risultati (qualitativi e quantitativi) che attraverso la proposta progettuale si intendono conseguire. </w:t>
      </w:r>
    </w:p>
    <w:p w14:paraId="0000032A"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B"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Illustrare in particolare:</w:t>
      </w:r>
    </w:p>
    <w:p w14:paraId="0000032C"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a) l’eventuale mantenimento, oltre la conclusione dell’intervento, dei benefici del progetto (in termini di autonomia e di continuità assistenziale) per gli individui coinvolti e per il territorio;</w:t>
      </w:r>
    </w:p>
    <w:p w14:paraId="0000032D"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b) l’eventuale adozione di strumenti utili alla replicabilità/trasferibilità dell’intervento, anche mediante azioni di valutazione.</w:t>
      </w:r>
    </w:p>
    <w:p w14:paraId="0000032E"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p>
    <w:p w14:paraId="0000032F" w14:textId="77777777" w:rsidR="00540896" w:rsidRPr="006F7C21"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pPr>
      <w:r w:rsidRPr="006F7C21">
        <w:rPr>
          <w:rFonts w:eastAsia="Calibri" w:cs="Times New Roman"/>
          <w:i/>
          <w:sz w:val="22"/>
          <w:szCs w:val="22"/>
        </w:rPr>
        <w:t>Compilare, infine, la tabella sottostante</w:t>
      </w:r>
    </w:p>
    <w:p w14:paraId="00000330" w14:textId="77777777" w:rsidR="00540896" w:rsidRPr="006F7C21" w:rsidRDefault="00540896">
      <w:pPr>
        <w:widowControl/>
        <w:rPr>
          <w:rFonts w:eastAsia="Calibri" w:cs="Times New Roman"/>
          <w:b/>
          <w:sz w:val="22"/>
          <w:szCs w:val="22"/>
        </w:rPr>
      </w:pPr>
    </w:p>
    <w:tbl>
      <w:tblPr>
        <w:tblStyle w:val="af4"/>
        <w:tblW w:w="9315"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540896" w:rsidRPr="006F7C21" w14:paraId="452C4B03" w14:textId="77777777">
        <w:tc>
          <w:tcPr>
            <w:tcW w:w="9315" w:type="dxa"/>
            <w:shd w:val="clear" w:color="auto" w:fill="auto"/>
            <w:tcMar>
              <w:top w:w="100" w:type="dxa"/>
              <w:left w:w="100" w:type="dxa"/>
              <w:bottom w:w="100" w:type="dxa"/>
              <w:right w:w="100" w:type="dxa"/>
            </w:tcMar>
          </w:tcPr>
          <w:p w14:paraId="00000331" w14:textId="77777777" w:rsidR="00540896" w:rsidRPr="006F7C21" w:rsidRDefault="00AD5485">
            <w:pPr>
              <w:rPr>
                <w:rFonts w:eastAsia="Calibri" w:cs="Times New Roman"/>
                <w:sz w:val="22"/>
                <w:szCs w:val="22"/>
              </w:rPr>
            </w:pPr>
            <w:r w:rsidRPr="006F7C21">
              <w:rPr>
                <w:rFonts w:eastAsia="Calibri" w:cs="Times New Roman"/>
                <w:sz w:val="22"/>
                <w:szCs w:val="22"/>
              </w:rPr>
              <w:t>(max 1.000 caratteri)</w:t>
            </w:r>
          </w:p>
          <w:p w14:paraId="00000332" w14:textId="77777777" w:rsidR="00540896" w:rsidRPr="006F7C21" w:rsidRDefault="00540896">
            <w:pPr>
              <w:rPr>
                <w:rFonts w:eastAsia="Calibri" w:cs="Times New Roman"/>
                <w:sz w:val="22"/>
                <w:szCs w:val="22"/>
              </w:rPr>
            </w:pPr>
          </w:p>
          <w:p w14:paraId="00000333" w14:textId="77777777" w:rsidR="00540896" w:rsidRPr="006F7C21" w:rsidRDefault="00540896">
            <w:pPr>
              <w:rPr>
                <w:rFonts w:eastAsia="Calibri" w:cs="Times New Roman"/>
                <w:sz w:val="22"/>
                <w:szCs w:val="22"/>
              </w:rPr>
            </w:pPr>
          </w:p>
          <w:p w14:paraId="00000334" w14:textId="77777777" w:rsidR="00540896" w:rsidRPr="006F7C21" w:rsidRDefault="00540896">
            <w:pPr>
              <w:rPr>
                <w:rFonts w:eastAsia="Calibri" w:cs="Times New Roman"/>
                <w:sz w:val="22"/>
                <w:szCs w:val="22"/>
              </w:rPr>
            </w:pPr>
          </w:p>
          <w:p w14:paraId="00000335" w14:textId="522291D7" w:rsidR="00540896" w:rsidRDefault="00540896">
            <w:pPr>
              <w:rPr>
                <w:rFonts w:eastAsia="Calibri" w:cs="Times New Roman"/>
                <w:sz w:val="22"/>
                <w:szCs w:val="22"/>
              </w:rPr>
            </w:pPr>
          </w:p>
          <w:p w14:paraId="1341D67A" w14:textId="77777777" w:rsidR="00A15BED" w:rsidRPr="006F7C21" w:rsidRDefault="00A15BED">
            <w:pPr>
              <w:rPr>
                <w:rFonts w:eastAsia="Calibri" w:cs="Times New Roman"/>
                <w:sz w:val="22"/>
                <w:szCs w:val="22"/>
              </w:rPr>
            </w:pPr>
          </w:p>
          <w:p w14:paraId="00000336" w14:textId="77777777" w:rsidR="00540896" w:rsidRPr="006F7C21" w:rsidRDefault="00540896">
            <w:pPr>
              <w:rPr>
                <w:rFonts w:eastAsia="Calibri" w:cs="Times New Roman"/>
                <w:sz w:val="22"/>
                <w:szCs w:val="22"/>
              </w:rPr>
            </w:pPr>
          </w:p>
          <w:p w14:paraId="00000337" w14:textId="77777777" w:rsidR="00540896" w:rsidRPr="006F7C21" w:rsidRDefault="00540896">
            <w:pPr>
              <w:rPr>
                <w:rFonts w:eastAsia="Calibri" w:cs="Times New Roman"/>
                <w:sz w:val="22"/>
                <w:szCs w:val="22"/>
              </w:rPr>
            </w:pPr>
          </w:p>
          <w:p w14:paraId="00000338" w14:textId="77777777" w:rsidR="00540896" w:rsidRPr="006F7C21" w:rsidRDefault="00540896">
            <w:pPr>
              <w:rPr>
                <w:rFonts w:eastAsia="Calibri" w:cs="Times New Roman"/>
                <w:sz w:val="22"/>
                <w:szCs w:val="22"/>
              </w:rPr>
            </w:pPr>
          </w:p>
          <w:p w14:paraId="00000339" w14:textId="77777777" w:rsidR="00540896" w:rsidRPr="006F7C21" w:rsidRDefault="00540896">
            <w:pPr>
              <w:rPr>
                <w:rFonts w:eastAsia="Calibri" w:cs="Times New Roman"/>
                <w:sz w:val="22"/>
                <w:szCs w:val="22"/>
              </w:rPr>
            </w:pPr>
          </w:p>
        </w:tc>
      </w:tr>
    </w:tbl>
    <w:p w14:paraId="45C849C3" w14:textId="77777777" w:rsidR="00D03444" w:rsidRDefault="00D03444" w:rsidP="00D03444">
      <w:pPr>
        <w:pStyle w:val="Paragrafoelenco"/>
        <w:spacing w:after="160" w:line="259" w:lineRule="auto"/>
        <w:jc w:val="both"/>
        <w:rPr>
          <w:rFonts w:ascii="Times New Roman" w:hAnsi="Times New Roman"/>
        </w:rPr>
      </w:pPr>
    </w:p>
    <w:p w14:paraId="2FC28818" w14:textId="77777777" w:rsidR="00D03444" w:rsidRDefault="00D03444" w:rsidP="00D03444">
      <w:pPr>
        <w:pStyle w:val="Paragrafoelenco"/>
        <w:spacing w:after="160" w:line="259" w:lineRule="auto"/>
        <w:jc w:val="both"/>
        <w:rPr>
          <w:rFonts w:ascii="Times New Roman" w:hAnsi="Times New Roman"/>
        </w:rPr>
      </w:pPr>
    </w:p>
    <w:tbl>
      <w:tblPr>
        <w:tblStyle w:val="Grigliatabella"/>
        <w:tblW w:w="9497" w:type="dxa"/>
        <w:tblInd w:w="279" w:type="dxa"/>
        <w:tblLook w:val="04A0" w:firstRow="1" w:lastRow="0" w:firstColumn="1" w:lastColumn="0" w:noHBand="0" w:noVBand="1"/>
      </w:tblPr>
      <w:tblGrid>
        <w:gridCol w:w="6646"/>
        <w:gridCol w:w="2851"/>
      </w:tblGrid>
      <w:tr w:rsidR="00D03444" w14:paraId="49E2F7D3" w14:textId="77777777" w:rsidTr="00726540">
        <w:tc>
          <w:tcPr>
            <w:tcW w:w="6646" w:type="dxa"/>
          </w:tcPr>
          <w:p w14:paraId="54EBDAC8"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r w:rsidRPr="000C6542">
              <w:rPr>
                <w:rFonts w:ascii="Times New Roman" w:hAnsi="Times New Roman"/>
                <w:sz w:val="20"/>
                <w:szCs w:val="20"/>
              </w:rPr>
              <w:t>Indicare il numero di beneficiari</w:t>
            </w:r>
          </w:p>
        </w:tc>
        <w:tc>
          <w:tcPr>
            <w:tcW w:w="2851" w:type="dxa"/>
          </w:tcPr>
          <w:p w14:paraId="7735113B"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p>
        </w:tc>
      </w:tr>
      <w:tr w:rsidR="00D03444" w14:paraId="659B181C" w14:textId="77777777" w:rsidTr="00726540">
        <w:tc>
          <w:tcPr>
            <w:tcW w:w="6646" w:type="dxa"/>
          </w:tcPr>
          <w:p w14:paraId="234A2901"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r w:rsidRPr="000C6542">
              <w:rPr>
                <w:rFonts w:ascii="Times New Roman" w:hAnsi="Times New Roman"/>
                <w:sz w:val="20"/>
                <w:szCs w:val="20"/>
              </w:rPr>
              <w:t>Indicare la % dei beneficiari raggiunti dall’intervento rispetto al numero dei potenziali beneficiari nel territorio</w:t>
            </w:r>
          </w:p>
        </w:tc>
        <w:tc>
          <w:tcPr>
            <w:tcW w:w="2851" w:type="dxa"/>
          </w:tcPr>
          <w:p w14:paraId="6F13CC8C" w14:textId="77777777" w:rsidR="00D03444" w:rsidRPr="000C6542" w:rsidRDefault="00D03444" w:rsidP="00726540">
            <w:pPr>
              <w:pStyle w:val="Paragrafoelenco"/>
              <w:spacing w:after="160" w:line="259" w:lineRule="auto"/>
              <w:ind w:left="0"/>
              <w:jc w:val="both"/>
              <w:rPr>
                <w:rFonts w:ascii="Times New Roman" w:hAnsi="Times New Roman"/>
                <w:sz w:val="20"/>
                <w:szCs w:val="20"/>
              </w:rPr>
            </w:pPr>
          </w:p>
        </w:tc>
      </w:tr>
    </w:tbl>
    <w:p w14:paraId="09F8D0C1" w14:textId="77777777" w:rsidR="00D03444" w:rsidRDefault="00D03444" w:rsidP="00D03444">
      <w:pPr>
        <w:pStyle w:val="Paragrafoelenco"/>
        <w:spacing w:after="160" w:line="259" w:lineRule="auto"/>
        <w:jc w:val="both"/>
        <w:rPr>
          <w:rFonts w:ascii="Times New Roman" w:hAnsi="Times New Roman"/>
        </w:rPr>
      </w:pPr>
    </w:p>
    <w:p w14:paraId="27B3585C" w14:textId="77777777" w:rsidR="00A15BED" w:rsidRDefault="00A15BED">
      <w:pPr>
        <w:keepNext/>
        <w:keepLines/>
        <w:numPr>
          <w:ilvl w:val="0"/>
          <w:numId w:val="4"/>
        </w:numPr>
        <w:pBdr>
          <w:top w:val="nil"/>
          <w:left w:val="nil"/>
          <w:bottom w:val="nil"/>
          <w:right w:val="nil"/>
          <w:between w:val="nil"/>
        </w:pBdr>
        <w:spacing w:before="240" w:after="160" w:line="259" w:lineRule="auto"/>
        <w:jc w:val="both"/>
        <w:rPr>
          <w:rFonts w:eastAsia="Calibri" w:cs="Times New Roman"/>
          <w:b/>
          <w:color w:val="000000"/>
        </w:rPr>
      </w:pPr>
      <w:bookmarkStart w:id="12" w:name="_heading=h.3rdcrjn" w:colFirst="0" w:colLast="0"/>
      <w:bookmarkEnd w:id="12"/>
      <w:r>
        <w:rPr>
          <w:rFonts w:eastAsia="Calibri" w:cs="Times New Roman"/>
          <w:b/>
          <w:color w:val="000000"/>
        </w:rPr>
        <w:lastRenderedPageBreak/>
        <w:br w:type="page"/>
      </w:r>
    </w:p>
    <w:p w14:paraId="00000375" w14:textId="7EACE9F0" w:rsidR="00540896" w:rsidRPr="00634D54" w:rsidRDefault="00AD5485" w:rsidP="00634D54">
      <w:pPr>
        <w:keepNext/>
        <w:keepLines/>
        <w:numPr>
          <w:ilvl w:val="0"/>
          <w:numId w:val="6"/>
        </w:numPr>
        <w:pBdr>
          <w:top w:val="nil"/>
          <w:left w:val="nil"/>
          <w:bottom w:val="nil"/>
          <w:right w:val="nil"/>
          <w:between w:val="nil"/>
        </w:pBdr>
        <w:spacing w:before="240"/>
        <w:jc w:val="both"/>
        <w:rPr>
          <w:rFonts w:eastAsia="Calibri" w:cs="Times New Roman"/>
          <w:b/>
          <w:color w:val="000000"/>
        </w:rPr>
      </w:pPr>
      <w:r w:rsidRPr="00634D54">
        <w:rPr>
          <w:rFonts w:eastAsia="Calibri" w:cs="Times New Roman"/>
          <w:b/>
          <w:color w:val="000000"/>
        </w:rPr>
        <w:lastRenderedPageBreak/>
        <w:t>Piano finanziario</w:t>
      </w:r>
    </w:p>
    <w:p w14:paraId="00000376" w14:textId="77777777" w:rsidR="00540896" w:rsidRPr="006F7C21" w:rsidRDefault="00540896">
      <w:pPr>
        <w:ind w:left="360"/>
        <w:rPr>
          <w:rFonts w:eastAsia="Calibri" w:cs="Times New Roman"/>
          <w:sz w:val="22"/>
          <w:szCs w:val="22"/>
        </w:rPr>
      </w:pPr>
    </w:p>
    <w:p w14:paraId="0000037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Il Piano finanziario è da compilare in base a quanto previsto dall’art. 9 “Spese ammissibili” dell’Avviso 1/2022 e dalla Circolare MEF-RGS n. 4 del 18/01/2022.</w:t>
      </w:r>
    </w:p>
    <w:p w14:paraId="00000378" w14:textId="77777777" w:rsidR="00540896" w:rsidRPr="00D03444" w:rsidRDefault="00540896">
      <w:pPr>
        <w:widowControl/>
        <w:rPr>
          <w:rFonts w:eastAsia="Calibri" w:cs="Times New Roman"/>
          <w:sz w:val="18"/>
          <w:szCs w:val="18"/>
        </w:rPr>
      </w:pPr>
    </w:p>
    <w:tbl>
      <w:tblPr>
        <w:tblStyle w:val="af6"/>
        <w:tblW w:w="9628" w:type="dxa"/>
        <w:tblInd w:w="0" w:type="dxa"/>
        <w:tblLayout w:type="fixed"/>
        <w:tblLook w:val="0400" w:firstRow="0" w:lastRow="0" w:firstColumn="0" w:lastColumn="0" w:noHBand="0" w:noVBand="1"/>
      </w:tblPr>
      <w:tblGrid>
        <w:gridCol w:w="1344"/>
        <w:gridCol w:w="1344"/>
        <w:gridCol w:w="1242"/>
        <w:gridCol w:w="1242"/>
        <w:gridCol w:w="1242"/>
        <w:gridCol w:w="1067"/>
        <w:gridCol w:w="10"/>
        <w:gridCol w:w="1003"/>
        <w:gridCol w:w="1134"/>
      </w:tblGrid>
      <w:tr w:rsidR="00540896" w:rsidRPr="00D03444" w14:paraId="255A63E7" w14:textId="77777777">
        <w:trPr>
          <w:trHeight w:val="263"/>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D9D9D9"/>
          </w:tcPr>
          <w:p w14:paraId="00000379" w14:textId="77777777" w:rsidR="00540896" w:rsidRPr="00D03444" w:rsidRDefault="00AD5485">
            <w:pPr>
              <w:widowControl/>
              <w:jc w:val="center"/>
              <w:rPr>
                <w:rFonts w:eastAsia="Calibri" w:cs="Times New Roman"/>
                <w:b/>
                <w:color w:val="000000"/>
                <w:sz w:val="18"/>
                <w:szCs w:val="18"/>
              </w:rPr>
            </w:pPr>
            <w:r w:rsidRPr="00D03444">
              <w:rPr>
                <w:rFonts w:eastAsia="Calibri" w:cs="Times New Roman"/>
                <w:b/>
                <w:color w:val="000000"/>
                <w:sz w:val="18"/>
                <w:szCs w:val="18"/>
              </w:rPr>
              <w:t>Scheda n. 2 - Piano finanziario</w:t>
            </w:r>
          </w:p>
        </w:tc>
      </w:tr>
      <w:tr w:rsidR="00540896" w:rsidRPr="00D03444" w14:paraId="17B768EA" w14:textId="77777777">
        <w:trPr>
          <w:trHeight w:val="263"/>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D9D9D9"/>
          </w:tcPr>
          <w:p w14:paraId="00000382" w14:textId="77777777" w:rsidR="00540896" w:rsidRPr="00D03444" w:rsidRDefault="00AD5485">
            <w:pPr>
              <w:widowControl/>
              <w:jc w:val="center"/>
              <w:rPr>
                <w:rFonts w:eastAsia="Calibri" w:cs="Times New Roman"/>
                <w:b/>
                <w:color w:val="000000"/>
                <w:sz w:val="18"/>
                <w:szCs w:val="18"/>
                <w:highlight w:val="yellow"/>
              </w:rPr>
            </w:pPr>
            <w:r w:rsidRPr="00D03444">
              <w:rPr>
                <w:rFonts w:eastAsia="Calibri" w:cs="Times New Roman"/>
                <w:b/>
                <w:color w:val="000000"/>
                <w:sz w:val="18"/>
                <w:szCs w:val="18"/>
              </w:rPr>
              <w:t>1.3.1- Housing temporaneo</w:t>
            </w:r>
          </w:p>
        </w:tc>
      </w:tr>
      <w:tr w:rsidR="00540896" w:rsidRPr="00D03444" w14:paraId="7240A43C" w14:textId="77777777">
        <w:trPr>
          <w:trHeight w:val="767"/>
        </w:trPr>
        <w:tc>
          <w:tcPr>
            <w:tcW w:w="1344" w:type="dxa"/>
            <w:tcBorders>
              <w:top w:val="nil"/>
              <w:left w:val="single" w:sz="4" w:space="0" w:color="000000"/>
              <w:bottom w:val="single" w:sz="4" w:space="0" w:color="000000"/>
              <w:right w:val="single" w:sz="4" w:space="0" w:color="000000"/>
            </w:tcBorders>
            <w:shd w:val="clear" w:color="auto" w:fill="D9D9D9"/>
          </w:tcPr>
          <w:p w14:paraId="0000038B"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Azioni </w:t>
            </w:r>
          </w:p>
          <w:p w14:paraId="0000038C"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(art. 6, comma 7)</w:t>
            </w:r>
          </w:p>
        </w:tc>
        <w:tc>
          <w:tcPr>
            <w:tcW w:w="1344" w:type="dxa"/>
            <w:tcBorders>
              <w:top w:val="nil"/>
              <w:left w:val="single" w:sz="4" w:space="0" w:color="000000"/>
              <w:bottom w:val="single" w:sz="4" w:space="0" w:color="000000"/>
              <w:right w:val="single" w:sz="4" w:space="0" w:color="000000"/>
            </w:tcBorders>
            <w:shd w:val="clear" w:color="auto" w:fill="D9D9D9"/>
            <w:vAlign w:val="center"/>
          </w:tcPr>
          <w:p w14:paraId="0000038D"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Attività </w:t>
            </w:r>
          </w:p>
          <w:p w14:paraId="0000038E"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 xml:space="preserve">(art. 6, comma 7) </w:t>
            </w:r>
          </w:p>
        </w:tc>
        <w:tc>
          <w:tcPr>
            <w:tcW w:w="1242" w:type="dxa"/>
            <w:tcBorders>
              <w:top w:val="single" w:sz="4" w:space="0" w:color="000000"/>
              <w:left w:val="nil"/>
              <w:bottom w:val="single" w:sz="4" w:space="0" w:color="000000"/>
              <w:right w:val="single" w:sz="4" w:space="0" w:color="000000"/>
            </w:tcBorders>
            <w:shd w:val="clear" w:color="auto" w:fill="D9D9D9"/>
            <w:vAlign w:val="center"/>
          </w:tcPr>
          <w:p w14:paraId="0000038F" w14:textId="77777777" w:rsidR="00540896" w:rsidRPr="00D03444" w:rsidRDefault="00AD5485">
            <w:pPr>
              <w:widowControl/>
              <w:rPr>
                <w:rFonts w:eastAsia="Calibri" w:cs="Times New Roman"/>
                <w:b/>
                <w:sz w:val="18"/>
                <w:szCs w:val="18"/>
              </w:rPr>
            </w:pPr>
            <w:r w:rsidRPr="00D03444">
              <w:rPr>
                <w:rFonts w:eastAsia="Calibri" w:cs="Times New Roman"/>
                <w:b/>
                <w:sz w:val="18"/>
                <w:szCs w:val="18"/>
              </w:rPr>
              <w:t>Tipologia di costo</w:t>
            </w:r>
          </w:p>
        </w:tc>
        <w:tc>
          <w:tcPr>
            <w:tcW w:w="1242" w:type="dxa"/>
            <w:tcBorders>
              <w:top w:val="nil"/>
              <w:left w:val="single" w:sz="4" w:space="0" w:color="000000"/>
              <w:bottom w:val="single" w:sz="4" w:space="0" w:color="000000"/>
              <w:right w:val="nil"/>
            </w:tcBorders>
            <w:shd w:val="clear" w:color="auto" w:fill="D9D9D9"/>
            <w:vAlign w:val="center"/>
          </w:tcPr>
          <w:p w14:paraId="00000390"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Voci di costo</w:t>
            </w:r>
          </w:p>
          <w:p w14:paraId="00000391"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(art. 9, comma 3)</w:t>
            </w:r>
          </w:p>
        </w:tc>
        <w:tc>
          <w:tcPr>
            <w:tcW w:w="1242" w:type="dxa"/>
            <w:tcBorders>
              <w:top w:val="nil"/>
              <w:left w:val="single" w:sz="4" w:space="0" w:color="000000"/>
              <w:bottom w:val="single" w:sz="4" w:space="0" w:color="000000"/>
              <w:right w:val="single" w:sz="4" w:space="0" w:color="000000"/>
            </w:tcBorders>
            <w:shd w:val="clear" w:color="auto" w:fill="D9D9D9"/>
            <w:vAlign w:val="center"/>
          </w:tcPr>
          <w:p w14:paraId="00000392"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Unità di misura</w:t>
            </w:r>
          </w:p>
          <w:p w14:paraId="00000393"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(risorse umane, affidamenti, ecc.)</w:t>
            </w:r>
          </w:p>
        </w:tc>
        <w:tc>
          <w:tcPr>
            <w:tcW w:w="1067" w:type="dxa"/>
            <w:tcBorders>
              <w:top w:val="nil"/>
              <w:left w:val="nil"/>
              <w:bottom w:val="single" w:sz="4" w:space="0" w:color="000000"/>
              <w:right w:val="single" w:sz="4" w:space="0" w:color="000000"/>
            </w:tcBorders>
            <w:shd w:val="clear" w:color="auto" w:fill="D9D9D9"/>
            <w:vAlign w:val="center"/>
          </w:tcPr>
          <w:p w14:paraId="00000394"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Quantità</w:t>
            </w:r>
          </w:p>
        </w:tc>
        <w:tc>
          <w:tcPr>
            <w:tcW w:w="1013" w:type="dxa"/>
            <w:gridSpan w:val="2"/>
            <w:tcBorders>
              <w:top w:val="nil"/>
              <w:left w:val="nil"/>
              <w:bottom w:val="single" w:sz="4" w:space="0" w:color="000000"/>
              <w:right w:val="single" w:sz="4" w:space="0" w:color="000000"/>
            </w:tcBorders>
            <w:shd w:val="clear" w:color="auto" w:fill="D9D9D9"/>
            <w:vAlign w:val="center"/>
          </w:tcPr>
          <w:p w14:paraId="00000395"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Costo unitario</w:t>
            </w:r>
          </w:p>
        </w:tc>
        <w:tc>
          <w:tcPr>
            <w:tcW w:w="1134" w:type="dxa"/>
            <w:tcBorders>
              <w:top w:val="nil"/>
              <w:left w:val="nil"/>
              <w:bottom w:val="single" w:sz="4" w:space="0" w:color="000000"/>
              <w:right w:val="single" w:sz="4" w:space="0" w:color="000000"/>
            </w:tcBorders>
            <w:shd w:val="clear" w:color="auto" w:fill="D9D9D9"/>
            <w:vAlign w:val="center"/>
          </w:tcPr>
          <w:p w14:paraId="00000397" w14:textId="77777777" w:rsidR="00540896" w:rsidRPr="00D03444" w:rsidRDefault="00AD5485">
            <w:pPr>
              <w:widowControl/>
              <w:jc w:val="center"/>
              <w:rPr>
                <w:rFonts w:eastAsia="Calibri" w:cs="Times New Roman"/>
                <w:b/>
                <w:sz w:val="18"/>
                <w:szCs w:val="18"/>
              </w:rPr>
            </w:pPr>
            <w:r w:rsidRPr="00D03444">
              <w:rPr>
                <w:rFonts w:eastAsia="Calibri" w:cs="Times New Roman"/>
                <w:b/>
                <w:sz w:val="18"/>
                <w:szCs w:val="18"/>
              </w:rPr>
              <w:t>TOTALE</w:t>
            </w:r>
          </w:p>
        </w:tc>
      </w:tr>
      <w:tr w:rsidR="00540896" w:rsidRPr="00D03444" w14:paraId="34E979B9" w14:textId="77777777">
        <w:trPr>
          <w:trHeight w:val="385"/>
        </w:trPr>
        <w:tc>
          <w:tcPr>
            <w:tcW w:w="1344" w:type="dxa"/>
            <w:tcBorders>
              <w:top w:val="nil"/>
              <w:left w:val="single" w:sz="4" w:space="0" w:color="000000"/>
              <w:bottom w:val="single" w:sz="4" w:space="0" w:color="000000"/>
              <w:right w:val="single" w:sz="4" w:space="0" w:color="000000"/>
            </w:tcBorders>
          </w:tcPr>
          <w:p w14:paraId="00000398"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9A"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39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9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9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9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A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BEF85A5" w14:textId="77777777">
        <w:trPr>
          <w:trHeight w:val="385"/>
        </w:trPr>
        <w:tc>
          <w:tcPr>
            <w:tcW w:w="1344" w:type="dxa"/>
            <w:tcBorders>
              <w:top w:val="nil"/>
              <w:left w:val="single" w:sz="4" w:space="0" w:color="000000"/>
              <w:bottom w:val="single" w:sz="4" w:space="0" w:color="000000"/>
              <w:right w:val="single" w:sz="4" w:space="0" w:color="000000"/>
            </w:tcBorders>
          </w:tcPr>
          <w:p w14:paraId="000003A1"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3A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A3"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3A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A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A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A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A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EE70A2C" w14:textId="77777777">
        <w:trPr>
          <w:trHeight w:val="385"/>
        </w:trPr>
        <w:tc>
          <w:tcPr>
            <w:tcW w:w="1344" w:type="dxa"/>
            <w:tcBorders>
              <w:top w:val="nil"/>
              <w:left w:val="single" w:sz="4" w:space="0" w:color="000000"/>
              <w:bottom w:val="single" w:sz="4" w:space="0" w:color="000000"/>
              <w:right w:val="single" w:sz="4" w:space="0" w:color="000000"/>
            </w:tcBorders>
          </w:tcPr>
          <w:p w14:paraId="000003AA"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A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AC"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A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A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A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B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B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07DFDF1" w14:textId="77777777">
        <w:trPr>
          <w:trHeight w:val="385"/>
        </w:trPr>
        <w:tc>
          <w:tcPr>
            <w:tcW w:w="1344" w:type="dxa"/>
            <w:tcBorders>
              <w:top w:val="nil"/>
              <w:left w:val="single" w:sz="4" w:space="0" w:color="000000"/>
              <w:bottom w:val="single" w:sz="4" w:space="0" w:color="000000"/>
              <w:right w:val="single" w:sz="4" w:space="0" w:color="000000"/>
            </w:tcBorders>
          </w:tcPr>
          <w:p w14:paraId="000003B3"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B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B5"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B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B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B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B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B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C83FD17" w14:textId="77777777">
        <w:trPr>
          <w:trHeight w:val="385"/>
        </w:trPr>
        <w:tc>
          <w:tcPr>
            <w:tcW w:w="1344" w:type="dxa"/>
            <w:tcBorders>
              <w:top w:val="nil"/>
              <w:left w:val="single" w:sz="4" w:space="0" w:color="000000"/>
              <w:bottom w:val="single" w:sz="4" w:space="0" w:color="000000"/>
              <w:right w:val="single" w:sz="4" w:space="0" w:color="000000"/>
            </w:tcBorders>
          </w:tcPr>
          <w:p w14:paraId="000003BC"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B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BE"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B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C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C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C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C4"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E911C9E" w14:textId="77777777">
        <w:trPr>
          <w:trHeight w:val="385"/>
        </w:trPr>
        <w:tc>
          <w:tcPr>
            <w:tcW w:w="1344" w:type="dxa"/>
            <w:tcBorders>
              <w:top w:val="nil"/>
              <w:left w:val="single" w:sz="4" w:space="0" w:color="000000"/>
              <w:bottom w:val="single" w:sz="4" w:space="0" w:color="000000"/>
              <w:right w:val="single" w:sz="4" w:space="0" w:color="000000"/>
            </w:tcBorders>
          </w:tcPr>
          <w:p w14:paraId="000003C5"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C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C7"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C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C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C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C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CD"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003BB42" w14:textId="77777777">
        <w:trPr>
          <w:trHeight w:val="385"/>
        </w:trPr>
        <w:tc>
          <w:tcPr>
            <w:tcW w:w="1344" w:type="dxa"/>
            <w:tcBorders>
              <w:top w:val="nil"/>
              <w:left w:val="single" w:sz="4" w:space="0" w:color="000000"/>
              <w:bottom w:val="single" w:sz="4" w:space="0" w:color="000000"/>
              <w:right w:val="single" w:sz="4" w:space="0" w:color="000000"/>
            </w:tcBorders>
          </w:tcPr>
          <w:p w14:paraId="000003CE"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C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D0"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D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D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D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D4"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D6"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A338EFF" w14:textId="77777777">
        <w:trPr>
          <w:trHeight w:val="385"/>
        </w:trPr>
        <w:tc>
          <w:tcPr>
            <w:tcW w:w="1344" w:type="dxa"/>
            <w:tcBorders>
              <w:top w:val="nil"/>
              <w:left w:val="single" w:sz="4" w:space="0" w:color="000000"/>
              <w:bottom w:val="single" w:sz="4" w:space="0" w:color="000000"/>
              <w:right w:val="single" w:sz="4" w:space="0" w:color="000000"/>
            </w:tcBorders>
          </w:tcPr>
          <w:p w14:paraId="000003D7"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D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D9"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D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D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D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DD"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DF"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7019313" w14:textId="77777777">
        <w:trPr>
          <w:trHeight w:val="385"/>
        </w:trPr>
        <w:tc>
          <w:tcPr>
            <w:tcW w:w="1344" w:type="dxa"/>
            <w:tcBorders>
              <w:top w:val="nil"/>
              <w:left w:val="single" w:sz="4" w:space="0" w:color="000000"/>
              <w:bottom w:val="single" w:sz="4" w:space="0" w:color="000000"/>
              <w:right w:val="single" w:sz="4" w:space="0" w:color="000000"/>
            </w:tcBorders>
          </w:tcPr>
          <w:p w14:paraId="000003E0"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E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E2"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E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E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E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E6"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E8"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3273F750" w14:textId="77777777">
        <w:trPr>
          <w:trHeight w:val="385"/>
        </w:trPr>
        <w:tc>
          <w:tcPr>
            <w:tcW w:w="1344" w:type="dxa"/>
            <w:tcBorders>
              <w:top w:val="nil"/>
              <w:left w:val="single" w:sz="4" w:space="0" w:color="000000"/>
              <w:bottom w:val="single" w:sz="4" w:space="0" w:color="000000"/>
              <w:right w:val="single" w:sz="4" w:space="0" w:color="000000"/>
            </w:tcBorders>
          </w:tcPr>
          <w:p w14:paraId="000003E9"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E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EB"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E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E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E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EF"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F1"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E38B1F" w14:textId="77777777">
        <w:trPr>
          <w:trHeight w:val="385"/>
        </w:trPr>
        <w:tc>
          <w:tcPr>
            <w:tcW w:w="1344" w:type="dxa"/>
            <w:tcBorders>
              <w:top w:val="nil"/>
              <w:left w:val="single" w:sz="4" w:space="0" w:color="000000"/>
              <w:bottom w:val="single" w:sz="4" w:space="0" w:color="000000"/>
              <w:right w:val="single" w:sz="4" w:space="0" w:color="000000"/>
            </w:tcBorders>
          </w:tcPr>
          <w:p w14:paraId="000003F2"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F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F4"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F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F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F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F8"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FA"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5CF84C" w14:textId="77777777">
        <w:trPr>
          <w:trHeight w:val="385"/>
        </w:trPr>
        <w:tc>
          <w:tcPr>
            <w:tcW w:w="1344" w:type="dxa"/>
            <w:tcBorders>
              <w:top w:val="nil"/>
              <w:left w:val="single" w:sz="4" w:space="0" w:color="000000"/>
              <w:bottom w:val="single" w:sz="4" w:space="0" w:color="000000"/>
              <w:right w:val="single" w:sz="4" w:space="0" w:color="000000"/>
            </w:tcBorders>
          </w:tcPr>
          <w:p w14:paraId="000003FB"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F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3FD"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F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F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0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01"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03"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7AAE3723" w14:textId="77777777">
        <w:trPr>
          <w:trHeight w:val="385"/>
        </w:trPr>
        <w:tc>
          <w:tcPr>
            <w:tcW w:w="1344" w:type="dxa"/>
            <w:tcBorders>
              <w:top w:val="nil"/>
              <w:left w:val="single" w:sz="4" w:space="0" w:color="000000"/>
              <w:bottom w:val="single" w:sz="4" w:space="0" w:color="000000"/>
              <w:right w:val="single" w:sz="4" w:space="0" w:color="000000"/>
            </w:tcBorders>
          </w:tcPr>
          <w:p w14:paraId="00000404"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0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06"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0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0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0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0A"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0C"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88632C4" w14:textId="77777777">
        <w:trPr>
          <w:trHeight w:val="385"/>
        </w:trPr>
        <w:tc>
          <w:tcPr>
            <w:tcW w:w="1344" w:type="dxa"/>
            <w:tcBorders>
              <w:top w:val="nil"/>
              <w:left w:val="single" w:sz="4" w:space="0" w:color="000000"/>
              <w:bottom w:val="single" w:sz="4" w:space="0" w:color="000000"/>
              <w:right w:val="single" w:sz="4" w:space="0" w:color="000000"/>
            </w:tcBorders>
          </w:tcPr>
          <w:p w14:paraId="0000040D"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0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0F"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1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11"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1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13"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15"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F563A6F" w14:textId="77777777">
        <w:trPr>
          <w:trHeight w:val="385"/>
        </w:trPr>
        <w:tc>
          <w:tcPr>
            <w:tcW w:w="1344" w:type="dxa"/>
            <w:tcBorders>
              <w:top w:val="nil"/>
              <w:left w:val="single" w:sz="4" w:space="0" w:color="000000"/>
              <w:bottom w:val="single" w:sz="4" w:space="0" w:color="000000"/>
              <w:right w:val="single" w:sz="4" w:space="0" w:color="000000"/>
            </w:tcBorders>
          </w:tcPr>
          <w:p w14:paraId="00000416"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1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18"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1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1A"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1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1C"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1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4A0C74C3" w14:textId="77777777">
        <w:trPr>
          <w:trHeight w:val="385"/>
        </w:trPr>
        <w:tc>
          <w:tcPr>
            <w:tcW w:w="1344" w:type="dxa"/>
            <w:tcBorders>
              <w:top w:val="nil"/>
              <w:left w:val="single" w:sz="4" w:space="0" w:color="000000"/>
              <w:bottom w:val="single" w:sz="4" w:space="0" w:color="000000"/>
              <w:right w:val="single" w:sz="4" w:space="0" w:color="000000"/>
            </w:tcBorders>
          </w:tcPr>
          <w:p w14:paraId="0000041F"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20"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21"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2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23"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2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25"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2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AE83EC5" w14:textId="77777777">
        <w:trPr>
          <w:trHeight w:val="385"/>
        </w:trPr>
        <w:tc>
          <w:tcPr>
            <w:tcW w:w="1344" w:type="dxa"/>
            <w:tcBorders>
              <w:top w:val="nil"/>
              <w:left w:val="single" w:sz="4" w:space="0" w:color="000000"/>
              <w:bottom w:val="single" w:sz="4" w:space="0" w:color="000000"/>
              <w:right w:val="single" w:sz="4" w:space="0" w:color="000000"/>
            </w:tcBorders>
          </w:tcPr>
          <w:p w14:paraId="00000428"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29"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2A"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2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2C"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2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2E"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3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1ABCF4EB" w14:textId="77777777">
        <w:trPr>
          <w:trHeight w:val="385"/>
        </w:trPr>
        <w:tc>
          <w:tcPr>
            <w:tcW w:w="1344" w:type="dxa"/>
            <w:tcBorders>
              <w:top w:val="nil"/>
              <w:left w:val="single" w:sz="4" w:space="0" w:color="000000"/>
              <w:bottom w:val="single" w:sz="4" w:space="0" w:color="000000"/>
              <w:right w:val="single" w:sz="4" w:space="0" w:color="000000"/>
            </w:tcBorders>
          </w:tcPr>
          <w:p w14:paraId="00000431"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32"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33"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3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35"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3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37"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3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5E0C9DAE" w14:textId="77777777">
        <w:trPr>
          <w:trHeight w:val="385"/>
        </w:trPr>
        <w:tc>
          <w:tcPr>
            <w:tcW w:w="1344" w:type="dxa"/>
            <w:tcBorders>
              <w:top w:val="nil"/>
              <w:left w:val="single" w:sz="4" w:space="0" w:color="000000"/>
              <w:bottom w:val="single" w:sz="4" w:space="0" w:color="000000"/>
              <w:right w:val="single" w:sz="4" w:space="0" w:color="000000"/>
            </w:tcBorders>
          </w:tcPr>
          <w:p w14:paraId="0000043A"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3B"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3C"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3D"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3E"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3F"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40"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42"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250A12E6" w14:textId="77777777">
        <w:trPr>
          <w:trHeight w:val="385"/>
        </w:trPr>
        <w:tc>
          <w:tcPr>
            <w:tcW w:w="1344" w:type="dxa"/>
            <w:tcBorders>
              <w:top w:val="nil"/>
              <w:left w:val="single" w:sz="4" w:space="0" w:color="000000"/>
              <w:bottom w:val="single" w:sz="4" w:space="0" w:color="000000"/>
              <w:right w:val="single" w:sz="4" w:space="0" w:color="000000"/>
            </w:tcBorders>
          </w:tcPr>
          <w:p w14:paraId="00000443" w14:textId="77777777" w:rsidR="00540896" w:rsidRPr="00D03444" w:rsidRDefault="00540896">
            <w:pPr>
              <w:widowControl/>
              <w:rPr>
                <w:rFonts w:eastAsia="Calibri" w:cs="Times New Roman"/>
                <w:color w:val="000000"/>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444"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single" w:sz="4" w:space="0" w:color="000000"/>
              <w:left w:val="nil"/>
              <w:bottom w:val="single" w:sz="4" w:space="0" w:color="000000"/>
              <w:right w:val="single" w:sz="4" w:space="0" w:color="000000"/>
            </w:tcBorders>
          </w:tcPr>
          <w:p w14:paraId="00000445" w14:textId="77777777" w:rsidR="00540896" w:rsidRPr="00D03444" w:rsidRDefault="00540896">
            <w:pPr>
              <w:widowControl/>
              <w:rPr>
                <w:rFonts w:eastAsia="Calibri" w:cs="Times New Roman"/>
                <w:color w:val="000000"/>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446"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447"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448" w14:textId="77777777" w:rsidR="00540896" w:rsidRPr="00D03444" w:rsidRDefault="00AD5485">
            <w:pPr>
              <w:widowControl/>
              <w:rPr>
                <w:rFonts w:eastAsia="Calibri" w:cs="Times New Roman"/>
                <w:color w:val="000000"/>
                <w:sz w:val="18"/>
                <w:szCs w:val="18"/>
              </w:rPr>
            </w:pPr>
            <w:r w:rsidRPr="00D03444">
              <w:rPr>
                <w:rFonts w:eastAsia="Calibri" w:cs="Times New Roman"/>
                <w:color w:val="000000"/>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449"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44B" w14:textId="77777777" w:rsidR="00540896" w:rsidRPr="00D03444" w:rsidRDefault="00AD5485">
            <w:pPr>
              <w:widowControl/>
              <w:jc w:val="right"/>
              <w:rPr>
                <w:rFonts w:eastAsia="Calibri" w:cs="Times New Roman"/>
                <w:color w:val="000000"/>
                <w:sz w:val="18"/>
                <w:szCs w:val="18"/>
              </w:rPr>
            </w:pPr>
            <w:r w:rsidRPr="00D03444">
              <w:rPr>
                <w:rFonts w:eastAsia="Calibri" w:cs="Times New Roman"/>
                <w:color w:val="000000"/>
                <w:sz w:val="18"/>
                <w:szCs w:val="18"/>
              </w:rPr>
              <w:t xml:space="preserve">€ </w:t>
            </w:r>
          </w:p>
        </w:tc>
      </w:tr>
      <w:tr w:rsidR="00540896" w:rsidRPr="00D03444" w14:paraId="0E83D09B" w14:textId="77777777">
        <w:trPr>
          <w:trHeight w:val="263"/>
        </w:trPr>
        <w:tc>
          <w:tcPr>
            <w:tcW w:w="749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44C" w14:textId="77777777" w:rsidR="00540896" w:rsidRPr="00D03444" w:rsidRDefault="00AD5485">
            <w:pPr>
              <w:widowControl/>
              <w:jc w:val="center"/>
              <w:rPr>
                <w:rFonts w:eastAsia="Calibri" w:cs="Times New Roman"/>
                <w:b/>
                <w:color w:val="000000"/>
                <w:sz w:val="18"/>
                <w:szCs w:val="18"/>
              </w:rPr>
            </w:pPr>
            <w:r w:rsidRPr="00D03444">
              <w:rPr>
                <w:rFonts w:eastAsia="Calibri" w:cs="Times New Roman"/>
                <w:b/>
                <w:color w:val="000000"/>
                <w:sz w:val="18"/>
                <w:szCs w:val="18"/>
              </w:rPr>
              <w:t>Totale</w:t>
            </w:r>
          </w:p>
        </w:tc>
        <w:tc>
          <w:tcPr>
            <w:tcW w:w="1003" w:type="dxa"/>
            <w:tcBorders>
              <w:top w:val="nil"/>
              <w:left w:val="nil"/>
              <w:bottom w:val="single" w:sz="4" w:space="0" w:color="000000"/>
              <w:right w:val="single" w:sz="4" w:space="0" w:color="000000"/>
            </w:tcBorders>
            <w:shd w:val="clear" w:color="auto" w:fill="D9D9D9"/>
            <w:vAlign w:val="bottom"/>
          </w:tcPr>
          <w:p w14:paraId="00000453" w14:textId="77777777" w:rsidR="00540896" w:rsidRPr="00D03444" w:rsidRDefault="00AD5485">
            <w:pPr>
              <w:widowControl/>
              <w:rPr>
                <w:rFonts w:eastAsia="Calibri" w:cs="Times New Roman"/>
                <w:b/>
                <w:color w:val="000000"/>
                <w:sz w:val="18"/>
                <w:szCs w:val="18"/>
              </w:rPr>
            </w:pPr>
            <w:r w:rsidRPr="00D03444">
              <w:rPr>
                <w:rFonts w:eastAsia="Calibri" w:cs="Times New Roman"/>
                <w:b/>
                <w:color w:val="000000"/>
                <w:sz w:val="18"/>
                <w:szCs w:val="18"/>
              </w:rPr>
              <w:t> </w:t>
            </w:r>
          </w:p>
        </w:tc>
        <w:tc>
          <w:tcPr>
            <w:tcW w:w="1134" w:type="dxa"/>
            <w:tcBorders>
              <w:top w:val="nil"/>
              <w:left w:val="nil"/>
              <w:bottom w:val="single" w:sz="4" w:space="0" w:color="000000"/>
              <w:right w:val="single" w:sz="4" w:space="0" w:color="000000"/>
            </w:tcBorders>
            <w:shd w:val="clear" w:color="auto" w:fill="D9D9D9"/>
            <w:vAlign w:val="bottom"/>
          </w:tcPr>
          <w:p w14:paraId="00000454" w14:textId="77777777" w:rsidR="00540896" w:rsidRPr="00D03444" w:rsidRDefault="00AD5485">
            <w:pPr>
              <w:widowControl/>
              <w:jc w:val="right"/>
              <w:rPr>
                <w:rFonts w:eastAsia="Calibri" w:cs="Times New Roman"/>
                <w:b/>
                <w:color w:val="000000"/>
                <w:sz w:val="18"/>
                <w:szCs w:val="18"/>
              </w:rPr>
            </w:pPr>
            <w:r w:rsidRPr="00D03444">
              <w:rPr>
                <w:rFonts w:eastAsia="Calibri" w:cs="Times New Roman"/>
                <w:b/>
                <w:color w:val="000000"/>
                <w:sz w:val="18"/>
                <w:szCs w:val="18"/>
              </w:rPr>
              <w:t xml:space="preserve">€ </w:t>
            </w:r>
          </w:p>
        </w:tc>
      </w:tr>
    </w:tbl>
    <w:p w14:paraId="00000455" w14:textId="77777777" w:rsidR="00540896" w:rsidRPr="00D03444" w:rsidRDefault="00540896">
      <w:pPr>
        <w:widowControl/>
        <w:rPr>
          <w:rFonts w:eastAsia="Calibri" w:cs="Times New Roman"/>
          <w:sz w:val="18"/>
          <w:szCs w:val="18"/>
        </w:rPr>
      </w:pPr>
    </w:p>
    <w:p w14:paraId="00000456"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i/>
          <w:sz w:val="18"/>
          <w:szCs w:val="18"/>
        </w:rPr>
        <w:t>(max  1000 caratteri)</w:t>
      </w:r>
    </w:p>
    <w:p w14:paraId="00000457"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D03444">
        <w:rPr>
          <w:rFonts w:eastAsia="Calibri" w:cs="Times New Roman"/>
          <w:sz w:val="18"/>
          <w:szCs w:val="18"/>
        </w:rPr>
        <w:t>Note al Piano finanziario</w:t>
      </w:r>
    </w:p>
    <w:p w14:paraId="00000458" w14:textId="77777777" w:rsidR="00540896" w:rsidRPr="00D03444" w:rsidRDefault="00AD5485">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D03444">
        <w:rPr>
          <w:rFonts w:eastAsia="Calibri" w:cs="Times New Roman"/>
          <w:i/>
          <w:sz w:val="18"/>
          <w:szCs w:val="18"/>
        </w:rPr>
        <w:t>Da compilare nel caso in cui si volessero fornire elementi informativi di dettaglio in relazione alle attività e relative voci di costo.</w:t>
      </w:r>
    </w:p>
    <w:p w14:paraId="00000459"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45A"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45B" w14:textId="77777777" w:rsidR="00540896" w:rsidRPr="00D03444"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45C" w14:textId="77777777" w:rsidR="00540896" w:rsidRPr="006F7C21" w:rsidRDefault="00540896">
      <w:pPr>
        <w:pBdr>
          <w:top w:val="single" w:sz="4" w:space="1" w:color="000000"/>
          <w:left w:val="single" w:sz="4" w:space="2" w:color="000000"/>
          <w:bottom w:val="single" w:sz="4" w:space="1" w:color="000000"/>
          <w:right w:val="single" w:sz="4" w:space="4" w:color="000000"/>
        </w:pBdr>
        <w:ind w:left="360"/>
        <w:jc w:val="both"/>
        <w:rPr>
          <w:rFonts w:eastAsia="Calibri" w:cs="Times New Roman"/>
          <w:i/>
          <w:sz w:val="22"/>
          <w:szCs w:val="22"/>
        </w:rPr>
        <w:sectPr w:rsidR="00540896" w:rsidRPr="006F7C21">
          <w:headerReference w:type="default" r:id="rId16"/>
          <w:footerReference w:type="default" r:id="rId17"/>
          <w:pgSz w:w="11906" w:h="16838"/>
          <w:pgMar w:top="1134" w:right="1134" w:bottom="1134" w:left="1134" w:header="720" w:footer="720" w:gutter="0"/>
          <w:pgNumType w:start="1"/>
          <w:cols w:space="720"/>
        </w:sectPr>
      </w:pPr>
    </w:p>
    <w:p w14:paraId="0000045D" w14:textId="77777777" w:rsidR="00540896" w:rsidRPr="006F7C21" w:rsidRDefault="00540896">
      <w:pPr>
        <w:widowControl/>
        <w:rPr>
          <w:rFonts w:eastAsia="Calibri" w:cs="Times New Roman"/>
          <w:sz w:val="22"/>
          <w:szCs w:val="22"/>
        </w:rPr>
      </w:pPr>
    </w:p>
    <w:p w14:paraId="0000045E" w14:textId="1EBB99C6" w:rsidR="00540896" w:rsidRPr="00634D54" w:rsidRDefault="00AD5485" w:rsidP="00634D54">
      <w:pPr>
        <w:pStyle w:val="Paragrafoelenco"/>
        <w:keepNext/>
        <w:keepLines/>
        <w:numPr>
          <w:ilvl w:val="0"/>
          <w:numId w:val="6"/>
        </w:numPr>
        <w:pBdr>
          <w:top w:val="nil"/>
          <w:left w:val="nil"/>
          <w:bottom w:val="nil"/>
          <w:right w:val="nil"/>
          <w:between w:val="nil"/>
        </w:pBdr>
        <w:spacing w:before="240"/>
        <w:jc w:val="both"/>
        <w:rPr>
          <w:b/>
          <w:color w:val="000000"/>
        </w:rPr>
      </w:pPr>
      <w:r w:rsidRPr="00634D54">
        <w:rPr>
          <w:b/>
          <w:color w:val="000000"/>
        </w:rPr>
        <w:t>Cronoprogramma</w:t>
      </w:r>
    </w:p>
    <w:p w14:paraId="0000045F" w14:textId="77777777" w:rsidR="00540896" w:rsidRPr="006F7C21" w:rsidRDefault="00540896">
      <w:pPr>
        <w:ind w:left="360"/>
        <w:rPr>
          <w:rFonts w:eastAsia="Calibri" w:cs="Times New Roman"/>
          <w:sz w:val="22"/>
          <w:szCs w:val="22"/>
        </w:rPr>
      </w:pPr>
    </w:p>
    <w:p w14:paraId="00000460" w14:textId="77777777" w:rsidR="00540896" w:rsidRPr="006F7C21" w:rsidRDefault="00540896">
      <w:pPr>
        <w:ind w:left="360"/>
        <w:rPr>
          <w:rFonts w:eastAsia="Calibri" w:cs="Times New Roman"/>
          <w:sz w:val="22"/>
          <w:szCs w:val="22"/>
        </w:rPr>
      </w:pPr>
    </w:p>
    <w:p w14:paraId="18B2D96B"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kern w:val="2"/>
          <w:sz w:val="20"/>
          <w:szCs w:val="20"/>
        </w:rPr>
      </w:pPr>
      <w:r>
        <w:rPr>
          <w:i/>
          <w:iCs/>
          <w:sz w:val="20"/>
          <w:szCs w:val="20"/>
        </w:rPr>
        <w:t>I progetti possono essere attivati nel II trimestre giugno 2022 e devono essere completati entro il primo semestre del 2026. Entro il 31 marzo 2026 dovranno essere comunicati i risultati relativi agli esiti dei progetti selezionati e attivati.</w:t>
      </w:r>
    </w:p>
    <w:p w14:paraId="204BA043" w14:textId="77777777" w:rsidR="00634D54" w:rsidRDefault="00634D54" w:rsidP="00634D54">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00000463" w14:textId="0964D88E" w:rsidR="00540896" w:rsidRDefault="00540896">
      <w:pPr>
        <w:tabs>
          <w:tab w:val="left" w:pos="2074"/>
        </w:tabs>
        <w:spacing w:after="160" w:line="259" w:lineRule="auto"/>
        <w:ind w:left="360"/>
        <w:jc w:val="both"/>
        <w:rPr>
          <w:rFonts w:eastAsia="Calibri" w:cs="Times New Roman"/>
          <w:sz w:val="18"/>
          <w:szCs w:val="18"/>
        </w:rPr>
      </w:pPr>
    </w:p>
    <w:tbl>
      <w:tblPr>
        <w:tblW w:w="14370" w:type="dxa"/>
        <w:tblCellMar>
          <w:left w:w="70" w:type="dxa"/>
          <w:right w:w="70" w:type="dxa"/>
        </w:tblCellMar>
        <w:tblLook w:val="04A0" w:firstRow="1" w:lastRow="0" w:firstColumn="1" w:lastColumn="0" w:noHBand="0" w:noVBand="1"/>
      </w:tblPr>
      <w:tblGrid>
        <w:gridCol w:w="3363"/>
        <w:gridCol w:w="594"/>
        <w:gridCol w:w="585"/>
        <w:gridCol w:w="731"/>
        <w:gridCol w:w="594"/>
        <w:gridCol w:w="594"/>
        <w:gridCol w:w="594"/>
        <w:gridCol w:w="723"/>
        <w:gridCol w:w="598"/>
        <w:gridCol w:w="594"/>
        <w:gridCol w:w="631"/>
        <w:gridCol w:w="594"/>
        <w:gridCol w:w="597"/>
        <w:gridCol w:w="594"/>
        <w:gridCol w:w="594"/>
        <w:gridCol w:w="594"/>
        <w:gridCol w:w="597"/>
        <w:gridCol w:w="594"/>
        <w:gridCol w:w="605"/>
      </w:tblGrid>
      <w:tr w:rsidR="0069717B" w14:paraId="72140AA3" w14:textId="77777777" w:rsidTr="0069717B">
        <w:trPr>
          <w:trHeight w:val="34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464C2429"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Scheda 3 - Cronoprogramma</w:t>
            </w:r>
          </w:p>
        </w:tc>
      </w:tr>
      <w:tr w:rsidR="0069717B" w14:paraId="59FB6271" w14:textId="77777777" w:rsidTr="0069717B">
        <w:trPr>
          <w:trHeight w:val="328"/>
        </w:trPr>
        <w:tc>
          <w:tcPr>
            <w:tcW w:w="14370" w:type="dxa"/>
            <w:gridSpan w:val="19"/>
            <w:tcBorders>
              <w:top w:val="single" w:sz="4" w:space="0" w:color="auto"/>
              <w:left w:val="single" w:sz="4" w:space="0" w:color="auto"/>
              <w:bottom w:val="single" w:sz="4" w:space="0" w:color="auto"/>
              <w:right w:val="single" w:sz="4" w:space="0" w:color="auto"/>
            </w:tcBorders>
            <w:shd w:val="clear" w:color="auto" w:fill="D9D9D9"/>
            <w:vAlign w:val="center"/>
            <w:hideMark/>
          </w:tcPr>
          <w:p w14:paraId="05E915F1" w14:textId="77777777" w:rsidR="0069717B" w:rsidRDefault="0069717B">
            <w:pPr>
              <w:widowControl/>
              <w:suppressAutoHyphens w:val="0"/>
              <w:jc w:val="center"/>
              <w:rPr>
                <w:rFonts w:eastAsia="Times New Roman" w:cs="Times New Roman"/>
                <w:b/>
                <w:bCs/>
                <w:color w:val="000000"/>
                <w:kern w:val="0"/>
                <w:sz w:val="18"/>
                <w:szCs w:val="18"/>
                <w:highlight w:val="yellow"/>
                <w:lang w:eastAsia="it-IT" w:bidi="ar-SA"/>
              </w:rPr>
            </w:pPr>
            <w:r>
              <w:rPr>
                <w:rFonts w:eastAsia="Times New Roman" w:cs="Times New Roman"/>
                <w:b/>
                <w:bCs/>
                <w:color w:val="000000"/>
                <w:kern w:val="0"/>
                <w:sz w:val="18"/>
                <w:szCs w:val="18"/>
                <w:lang w:eastAsia="it-IT" w:bidi="ar-SA"/>
              </w:rPr>
              <w:t>1.3.1- Housing temporaneo</w:t>
            </w:r>
          </w:p>
        </w:tc>
      </w:tr>
      <w:tr w:rsidR="0069717B" w14:paraId="0046BB44" w14:textId="77777777" w:rsidTr="0069717B">
        <w:trPr>
          <w:trHeight w:val="158"/>
        </w:trPr>
        <w:tc>
          <w:tcPr>
            <w:tcW w:w="3363" w:type="dxa"/>
            <w:vMerge w:val="restart"/>
            <w:tcBorders>
              <w:top w:val="nil"/>
              <w:left w:val="single" w:sz="4" w:space="0" w:color="auto"/>
              <w:bottom w:val="single" w:sz="4" w:space="0" w:color="000000"/>
              <w:right w:val="single" w:sz="4" w:space="0" w:color="auto"/>
            </w:tcBorders>
            <w:shd w:val="clear" w:color="auto" w:fill="D9D9D9"/>
            <w:vAlign w:val="center"/>
            <w:hideMark/>
          </w:tcPr>
          <w:p w14:paraId="1BFC631E" w14:textId="77777777" w:rsidR="0069717B" w:rsidRDefault="0069717B">
            <w:pPr>
              <w:widowControl/>
              <w:suppressAutoHyphens w:val="0"/>
              <w:jc w:val="center"/>
              <w:rPr>
                <w:rFonts w:eastAsia="Times New Roman" w:cs="Times New Roman"/>
                <w:b/>
                <w:bCs/>
                <w:color w:val="000000"/>
                <w:kern w:val="0"/>
                <w:sz w:val="18"/>
                <w:szCs w:val="18"/>
                <w:lang w:eastAsia="it-IT" w:bidi="ar-SA"/>
              </w:rPr>
            </w:pPr>
            <w:r>
              <w:rPr>
                <w:rFonts w:eastAsia="Times New Roman" w:cs="Times New Roman"/>
                <w:b/>
                <w:bCs/>
                <w:color w:val="000000"/>
                <w:kern w:val="0"/>
                <w:sz w:val="18"/>
                <w:szCs w:val="18"/>
                <w:lang w:eastAsia="it-IT" w:bidi="ar-SA"/>
              </w:rPr>
              <w:t> </w:t>
            </w:r>
          </w:p>
        </w:tc>
        <w:tc>
          <w:tcPr>
            <w:tcW w:w="1179" w:type="dxa"/>
            <w:gridSpan w:val="2"/>
            <w:vMerge w:val="restart"/>
            <w:tcBorders>
              <w:top w:val="nil"/>
              <w:left w:val="nil"/>
              <w:bottom w:val="single" w:sz="4" w:space="0" w:color="auto"/>
              <w:right w:val="nil"/>
            </w:tcBorders>
            <w:shd w:val="clear" w:color="auto" w:fill="D9D9D9"/>
            <w:vAlign w:val="center"/>
            <w:hideMark/>
          </w:tcPr>
          <w:p w14:paraId="3C73361D"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p w14:paraId="2AEFC390" w14:textId="77777777" w:rsidR="0069717B" w:rsidRDefault="0069717B">
            <w:pPr>
              <w:jc w:val="center"/>
              <w:rPr>
                <w:rFonts w:eastAsia="Times New Roman" w:cs="Times New Roman"/>
                <w:b/>
                <w:bCs/>
                <w:kern w:val="0"/>
                <w:sz w:val="16"/>
                <w:szCs w:val="16"/>
                <w:lang w:eastAsia="it-IT" w:bidi="ar-SA"/>
              </w:rPr>
            </w:pPr>
            <w:r>
              <w:rPr>
                <w:rFonts w:eastAsia="Times New Roman" w:cs="Times New Roman"/>
                <w:b/>
                <w:bCs/>
                <w:color w:val="000000"/>
                <w:kern w:val="0"/>
                <w:sz w:val="16"/>
                <w:szCs w:val="16"/>
                <w:lang w:eastAsia="it-IT" w:bidi="ar-SA"/>
              </w:rPr>
              <w:t>Totale</w:t>
            </w:r>
          </w:p>
        </w:tc>
        <w:tc>
          <w:tcPr>
            <w:tcW w:w="731" w:type="dxa"/>
            <w:tcBorders>
              <w:top w:val="nil"/>
              <w:left w:val="single" w:sz="4" w:space="0" w:color="auto"/>
              <w:bottom w:val="single" w:sz="4" w:space="0" w:color="auto"/>
              <w:right w:val="nil"/>
            </w:tcBorders>
            <w:shd w:val="clear" w:color="auto" w:fill="D9D9D9"/>
            <w:noWrap/>
            <w:vAlign w:val="center"/>
            <w:hideMark/>
          </w:tcPr>
          <w:p w14:paraId="4B2E3AA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2022</w:t>
            </w:r>
          </w:p>
        </w:tc>
        <w:tc>
          <w:tcPr>
            <w:tcW w:w="594" w:type="dxa"/>
            <w:tcBorders>
              <w:top w:val="nil"/>
              <w:left w:val="nil"/>
              <w:bottom w:val="single" w:sz="4" w:space="0" w:color="auto"/>
              <w:right w:val="single" w:sz="4" w:space="0" w:color="auto"/>
            </w:tcBorders>
            <w:shd w:val="clear" w:color="auto" w:fill="D9D9D9"/>
            <w:noWrap/>
            <w:vAlign w:val="center"/>
            <w:hideMark/>
          </w:tcPr>
          <w:p w14:paraId="478D4CF2"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c>
          <w:tcPr>
            <w:tcW w:w="250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12CDBACE"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2023</w:t>
            </w:r>
          </w:p>
        </w:tc>
        <w:tc>
          <w:tcPr>
            <w:tcW w:w="2416"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798430F9"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2024</w:t>
            </w:r>
          </w:p>
        </w:tc>
        <w:tc>
          <w:tcPr>
            <w:tcW w:w="2379"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5F57ACE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2025</w:t>
            </w:r>
          </w:p>
        </w:tc>
        <w:tc>
          <w:tcPr>
            <w:tcW w:w="594" w:type="dxa"/>
            <w:tcBorders>
              <w:top w:val="nil"/>
              <w:left w:val="nil"/>
              <w:bottom w:val="single" w:sz="4" w:space="0" w:color="auto"/>
              <w:right w:val="nil"/>
            </w:tcBorders>
            <w:shd w:val="clear" w:color="auto" w:fill="D9D9D9"/>
            <w:noWrap/>
            <w:vAlign w:val="center"/>
            <w:hideMark/>
          </w:tcPr>
          <w:p w14:paraId="41900749" w14:textId="77777777" w:rsidR="0069717B" w:rsidRDefault="0069717B">
            <w:pPr>
              <w:widowControl/>
              <w:suppressAutoHyphens w:val="0"/>
              <w:jc w:val="right"/>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2026</w:t>
            </w:r>
          </w:p>
        </w:tc>
        <w:tc>
          <w:tcPr>
            <w:tcW w:w="605" w:type="dxa"/>
            <w:tcBorders>
              <w:top w:val="nil"/>
              <w:left w:val="nil"/>
              <w:bottom w:val="single" w:sz="4" w:space="0" w:color="auto"/>
              <w:right w:val="single" w:sz="4" w:space="0" w:color="auto"/>
            </w:tcBorders>
            <w:shd w:val="clear" w:color="auto" w:fill="D9D9D9"/>
            <w:noWrap/>
            <w:vAlign w:val="center"/>
            <w:hideMark/>
          </w:tcPr>
          <w:p w14:paraId="4D74434D" w14:textId="77777777" w:rsidR="0069717B" w:rsidRDefault="0069717B">
            <w:pPr>
              <w:widowControl/>
              <w:suppressAutoHyphens w:val="0"/>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 </w:t>
            </w:r>
          </w:p>
        </w:tc>
      </w:tr>
      <w:tr w:rsidR="0069717B" w14:paraId="26B8A448" w14:textId="77777777" w:rsidTr="0069717B">
        <w:trPr>
          <w:trHeight w:val="158"/>
        </w:trPr>
        <w:tc>
          <w:tcPr>
            <w:tcW w:w="0" w:type="auto"/>
            <w:vMerge/>
            <w:tcBorders>
              <w:top w:val="nil"/>
              <w:left w:val="single" w:sz="4" w:space="0" w:color="auto"/>
              <w:bottom w:val="single" w:sz="4" w:space="0" w:color="000000"/>
              <w:right w:val="single" w:sz="4" w:space="0" w:color="auto"/>
            </w:tcBorders>
            <w:vAlign w:val="center"/>
            <w:hideMark/>
          </w:tcPr>
          <w:p w14:paraId="348ACE76" w14:textId="77777777" w:rsidR="0069717B" w:rsidRDefault="0069717B">
            <w:pPr>
              <w:widowControl/>
              <w:suppressAutoHyphens w:val="0"/>
              <w:rPr>
                <w:rFonts w:eastAsia="Times New Roman" w:cs="Times New Roman"/>
                <w:b/>
                <w:bCs/>
                <w:color w:val="000000"/>
                <w:kern w:val="0"/>
                <w:sz w:val="18"/>
                <w:szCs w:val="18"/>
                <w:lang w:eastAsia="it-IT" w:bidi="ar-SA"/>
              </w:rPr>
            </w:pPr>
          </w:p>
        </w:tc>
        <w:tc>
          <w:tcPr>
            <w:tcW w:w="0" w:type="auto"/>
            <w:gridSpan w:val="2"/>
            <w:vMerge/>
            <w:tcBorders>
              <w:top w:val="nil"/>
              <w:left w:val="nil"/>
              <w:bottom w:val="single" w:sz="4" w:space="0" w:color="auto"/>
              <w:right w:val="nil"/>
            </w:tcBorders>
            <w:vAlign w:val="center"/>
            <w:hideMark/>
          </w:tcPr>
          <w:p w14:paraId="4C1F4588" w14:textId="77777777" w:rsidR="0069717B" w:rsidRDefault="0069717B">
            <w:pPr>
              <w:widowControl/>
              <w:suppressAutoHyphens w:val="0"/>
              <w:rPr>
                <w:rFonts w:eastAsia="Times New Roman" w:cs="Times New Roman"/>
                <w:b/>
                <w:bCs/>
                <w:kern w:val="0"/>
                <w:sz w:val="16"/>
                <w:szCs w:val="16"/>
                <w:lang w:eastAsia="it-IT" w:bidi="ar-SA"/>
              </w:rPr>
            </w:pPr>
          </w:p>
        </w:tc>
        <w:tc>
          <w:tcPr>
            <w:tcW w:w="731" w:type="dxa"/>
            <w:tcBorders>
              <w:top w:val="nil"/>
              <w:left w:val="nil"/>
              <w:bottom w:val="single" w:sz="4" w:space="0" w:color="auto"/>
              <w:right w:val="single" w:sz="4" w:space="0" w:color="auto"/>
            </w:tcBorders>
            <w:shd w:val="clear" w:color="auto" w:fill="D9D9D9"/>
            <w:noWrap/>
            <w:vAlign w:val="center"/>
            <w:hideMark/>
          </w:tcPr>
          <w:p w14:paraId="66BB514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4" w:type="dxa"/>
            <w:tcBorders>
              <w:top w:val="nil"/>
              <w:left w:val="nil"/>
              <w:bottom w:val="single" w:sz="4" w:space="0" w:color="auto"/>
              <w:right w:val="single" w:sz="4" w:space="0" w:color="auto"/>
            </w:tcBorders>
            <w:shd w:val="clear" w:color="auto" w:fill="D9D9D9"/>
            <w:noWrap/>
            <w:vAlign w:val="center"/>
            <w:hideMark/>
          </w:tcPr>
          <w:p w14:paraId="3B2975E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409CA403"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44CEE6A"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723" w:type="dxa"/>
            <w:tcBorders>
              <w:top w:val="nil"/>
              <w:left w:val="nil"/>
              <w:bottom w:val="single" w:sz="4" w:space="0" w:color="auto"/>
              <w:right w:val="single" w:sz="4" w:space="0" w:color="auto"/>
            </w:tcBorders>
            <w:shd w:val="clear" w:color="auto" w:fill="D9D9D9"/>
            <w:noWrap/>
            <w:vAlign w:val="center"/>
            <w:hideMark/>
          </w:tcPr>
          <w:p w14:paraId="266344DB"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8" w:type="dxa"/>
            <w:tcBorders>
              <w:top w:val="nil"/>
              <w:left w:val="nil"/>
              <w:bottom w:val="single" w:sz="4" w:space="0" w:color="auto"/>
              <w:right w:val="single" w:sz="4" w:space="0" w:color="auto"/>
            </w:tcBorders>
            <w:shd w:val="clear" w:color="auto" w:fill="D9D9D9"/>
            <w:noWrap/>
            <w:vAlign w:val="center"/>
            <w:hideMark/>
          </w:tcPr>
          <w:p w14:paraId="4955520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6939F4BF"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31" w:type="dxa"/>
            <w:tcBorders>
              <w:top w:val="nil"/>
              <w:left w:val="nil"/>
              <w:bottom w:val="single" w:sz="4" w:space="0" w:color="auto"/>
              <w:right w:val="single" w:sz="4" w:space="0" w:color="auto"/>
            </w:tcBorders>
            <w:shd w:val="clear" w:color="auto" w:fill="D9D9D9"/>
            <w:noWrap/>
            <w:vAlign w:val="center"/>
            <w:hideMark/>
          </w:tcPr>
          <w:p w14:paraId="6F6F216B"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auto" w:fill="D9D9D9"/>
            <w:noWrap/>
            <w:vAlign w:val="center"/>
            <w:hideMark/>
          </w:tcPr>
          <w:p w14:paraId="15620481"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6C537B7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59B368D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auto" w:fill="D9D9D9"/>
            <w:noWrap/>
            <w:vAlign w:val="center"/>
            <w:hideMark/>
          </w:tcPr>
          <w:p w14:paraId="52C971A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auto" w:fill="D9D9D9"/>
            <w:noWrap/>
            <w:vAlign w:val="center"/>
            <w:hideMark/>
          </w:tcPr>
          <w:p w14:paraId="15199E9C"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auto" w:fill="D9D9D9"/>
            <w:noWrap/>
            <w:vAlign w:val="center"/>
            <w:hideMark/>
          </w:tcPr>
          <w:p w14:paraId="12E68E15"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auto" w:fill="D9D9D9"/>
            <w:noWrap/>
            <w:vAlign w:val="center"/>
            <w:hideMark/>
          </w:tcPr>
          <w:p w14:paraId="31E57314"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 TRIM</w:t>
            </w:r>
          </w:p>
        </w:tc>
        <w:tc>
          <w:tcPr>
            <w:tcW w:w="605" w:type="dxa"/>
            <w:tcBorders>
              <w:top w:val="nil"/>
              <w:left w:val="nil"/>
              <w:bottom w:val="single" w:sz="4" w:space="0" w:color="auto"/>
              <w:right w:val="single" w:sz="4" w:space="0" w:color="auto"/>
            </w:tcBorders>
            <w:shd w:val="clear" w:color="auto" w:fill="D9D9D9"/>
            <w:noWrap/>
            <w:vAlign w:val="center"/>
            <w:hideMark/>
          </w:tcPr>
          <w:p w14:paraId="4A7C89A0" w14:textId="77777777" w:rsidR="0069717B" w:rsidRDefault="0069717B">
            <w:pPr>
              <w:widowControl/>
              <w:suppressAutoHyphens w:val="0"/>
              <w:jc w:val="center"/>
              <w:rPr>
                <w:rFonts w:eastAsia="Times New Roman" w:cs="Times New Roman"/>
                <w:b/>
                <w:bCs/>
                <w:color w:val="000000"/>
                <w:kern w:val="0"/>
                <w:sz w:val="16"/>
                <w:szCs w:val="16"/>
                <w:lang w:eastAsia="it-IT" w:bidi="ar-SA"/>
              </w:rPr>
            </w:pPr>
            <w:r>
              <w:rPr>
                <w:rFonts w:eastAsia="Times New Roman" w:cs="Times New Roman"/>
                <w:b/>
                <w:bCs/>
                <w:color w:val="000000"/>
                <w:kern w:val="0"/>
                <w:sz w:val="16"/>
                <w:szCs w:val="16"/>
                <w:lang w:eastAsia="it-IT" w:bidi="ar-SA"/>
              </w:rPr>
              <w:t>II TRIM</w:t>
            </w:r>
          </w:p>
        </w:tc>
      </w:tr>
      <w:tr w:rsidR="0069717B" w14:paraId="555E2A91" w14:textId="77777777" w:rsidTr="0069717B">
        <w:trPr>
          <w:trHeight w:val="442"/>
        </w:trPr>
        <w:tc>
          <w:tcPr>
            <w:tcW w:w="3363" w:type="dxa"/>
            <w:tcBorders>
              <w:top w:val="nil"/>
              <w:left w:val="single" w:sz="4" w:space="0" w:color="auto"/>
              <w:bottom w:val="single" w:sz="4" w:space="0" w:color="auto"/>
              <w:right w:val="nil"/>
            </w:tcBorders>
            <w:shd w:val="clear" w:color="auto" w:fill="D9D9D9"/>
            <w:vAlign w:val="center"/>
            <w:hideMark/>
          </w:tcPr>
          <w:p w14:paraId="148319E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r>
              <w:rPr>
                <w:rFonts w:eastAsia="Times New Roman" w:cs="Times New Roman"/>
                <w:b/>
                <w:bCs/>
                <w:color w:val="000000"/>
                <w:kern w:val="0"/>
                <w:sz w:val="14"/>
                <w:szCs w:val="14"/>
                <w:lang w:eastAsia="it-IT" w:bidi="ar-SA"/>
              </w:rPr>
              <w:t>A – Assistenza alloggiativa temporanea</w:t>
            </w:r>
          </w:p>
        </w:tc>
        <w:tc>
          <w:tcPr>
            <w:tcW w:w="1179" w:type="dxa"/>
            <w:gridSpan w:val="2"/>
            <w:vMerge w:val="restart"/>
            <w:tcBorders>
              <w:top w:val="nil"/>
              <w:left w:val="single" w:sz="4" w:space="0" w:color="auto"/>
              <w:bottom w:val="nil"/>
              <w:right w:val="single" w:sz="4" w:space="0" w:color="auto"/>
            </w:tcBorders>
            <w:vAlign w:val="center"/>
            <w:hideMark/>
          </w:tcPr>
          <w:p w14:paraId="0484774D" w14:textId="77777777" w:rsidR="0069717B" w:rsidRDefault="0069717B">
            <w:pPr>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68E17F0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DD39A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9CA6C8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5B2FFB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4F07F20E"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7EDDEB3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296491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7A7DFD2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E656AD4"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23C0208F"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1CADC3C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13B604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DE8B71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13C3E10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C9C283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6DBF0CE2"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30E888"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1893EF3E"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A.1 – Realizzazione di alloggi/strutture di accoglienza finalizzati al reinserimento e all’autonomia (housing led, housing first)</w:t>
            </w:r>
          </w:p>
        </w:tc>
        <w:tc>
          <w:tcPr>
            <w:tcW w:w="0" w:type="auto"/>
            <w:gridSpan w:val="2"/>
            <w:vMerge/>
            <w:tcBorders>
              <w:top w:val="nil"/>
              <w:left w:val="single" w:sz="4" w:space="0" w:color="auto"/>
              <w:bottom w:val="single" w:sz="4" w:space="0" w:color="auto"/>
              <w:right w:val="single" w:sz="4" w:space="0" w:color="auto"/>
            </w:tcBorders>
            <w:vAlign w:val="center"/>
            <w:hideMark/>
          </w:tcPr>
          <w:p w14:paraId="7E4DECF2"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0E87EE7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FD2EF2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2A2E0C1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393263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7F2E3E4E"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2C19423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00E89B4"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28C5A80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41CC65D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596AE920"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57E678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D56D6B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7785D0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3F95F65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71839C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76E51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289E04D4"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15559E39"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A.2 – Sviluppo di un sistema di presa in carico anche attraverso equipe multiprofessionali e lavoro di comunità</w:t>
            </w:r>
          </w:p>
        </w:tc>
        <w:tc>
          <w:tcPr>
            <w:tcW w:w="0" w:type="auto"/>
            <w:gridSpan w:val="2"/>
            <w:vMerge/>
            <w:tcBorders>
              <w:top w:val="nil"/>
              <w:left w:val="single" w:sz="4" w:space="0" w:color="auto"/>
              <w:bottom w:val="single" w:sz="4" w:space="0" w:color="auto"/>
              <w:right w:val="single" w:sz="4" w:space="0" w:color="auto"/>
            </w:tcBorders>
            <w:vAlign w:val="center"/>
            <w:hideMark/>
          </w:tcPr>
          <w:p w14:paraId="10A3AB01"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hideMark/>
          </w:tcPr>
          <w:p w14:paraId="71E404F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39FCCD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3481AAF9"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D88D0A5"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noWrap/>
            <w:vAlign w:val="center"/>
            <w:hideMark/>
          </w:tcPr>
          <w:p w14:paraId="34B9410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noWrap/>
            <w:vAlign w:val="center"/>
            <w:hideMark/>
          </w:tcPr>
          <w:p w14:paraId="41FF8EF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041C7E23"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noWrap/>
            <w:vAlign w:val="center"/>
            <w:hideMark/>
          </w:tcPr>
          <w:p w14:paraId="541FC77A"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62346717"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0F63BA0C"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7FE505E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102104F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5DC8C75B"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noWrap/>
            <w:vAlign w:val="center"/>
            <w:hideMark/>
          </w:tcPr>
          <w:p w14:paraId="7A94D468"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noWrap/>
            <w:vAlign w:val="center"/>
            <w:hideMark/>
          </w:tcPr>
          <w:p w14:paraId="3AA59EA1"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noWrap/>
            <w:vAlign w:val="center"/>
            <w:hideMark/>
          </w:tcPr>
          <w:p w14:paraId="7EC36246" w14:textId="77777777" w:rsidR="0069717B" w:rsidRDefault="0069717B">
            <w:pPr>
              <w:widowControl/>
              <w:suppressAutoHyphens w:val="0"/>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 </w:t>
            </w:r>
          </w:p>
        </w:tc>
      </w:tr>
      <w:tr w:rsidR="0069717B" w14:paraId="5ED0A5E0" w14:textId="77777777" w:rsidTr="0069717B">
        <w:trPr>
          <w:trHeight w:val="442"/>
        </w:trPr>
        <w:tc>
          <w:tcPr>
            <w:tcW w:w="3363" w:type="dxa"/>
            <w:tcBorders>
              <w:top w:val="nil"/>
              <w:left w:val="single" w:sz="4" w:space="0" w:color="auto"/>
              <w:bottom w:val="single" w:sz="4" w:space="0" w:color="auto"/>
              <w:right w:val="single" w:sz="4" w:space="0" w:color="auto"/>
            </w:tcBorders>
            <w:vAlign w:val="center"/>
            <w:hideMark/>
          </w:tcPr>
          <w:p w14:paraId="512BF3FC"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A.3 – Realizzazione di strutture di accoglienza post-acuzie h24 per persone senza dimora in condizioni di fragilità fisica o in salute fortemente compromesse dalla vita di strada, che abbiano subito ricoveri ospedalieri, interventi chirurgici, cui dedicare i servizi di dimissione protette di cui alla componente 1.1.3</w:t>
            </w:r>
          </w:p>
        </w:tc>
        <w:tc>
          <w:tcPr>
            <w:tcW w:w="0" w:type="auto"/>
            <w:gridSpan w:val="2"/>
            <w:vMerge/>
            <w:tcBorders>
              <w:top w:val="nil"/>
              <w:left w:val="single" w:sz="4" w:space="0" w:color="auto"/>
              <w:bottom w:val="single" w:sz="4" w:space="0" w:color="auto"/>
              <w:right w:val="single" w:sz="4" w:space="0" w:color="auto"/>
            </w:tcBorders>
            <w:vAlign w:val="center"/>
            <w:hideMark/>
          </w:tcPr>
          <w:p w14:paraId="1E3BE284"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7A6D9ED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A749E56"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6EB3477"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848904C"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22D4900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FA5020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84C9374"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7CC17DB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601A92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28C23F5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F05AD99"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57E1A61D"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06AE971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72E6AD5C"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6958D1F"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0253AAEB"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5218EB85" w14:textId="77777777" w:rsidTr="0069717B">
        <w:trPr>
          <w:trHeight w:val="229"/>
        </w:trPr>
        <w:tc>
          <w:tcPr>
            <w:tcW w:w="3363" w:type="dxa"/>
            <w:tcBorders>
              <w:top w:val="nil"/>
              <w:left w:val="single" w:sz="4" w:space="0" w:color="auto"/>
              <w:bottom w:val="single" w:sz="4" w:space="0" w:color="auto"/>
              <w:right w:val="single" w:sz="4" w:space="0" w:color="auto"/>
            </w:tcBorders>
            <w:vAlign w:val="center"/>
            <w:hideMark/>
          </w:tcPr>
          <w:p w14:paraId="05787E8A" w14:textId="77777777" w:rsidR="0069717B" w:rsidRDefault="0069717B">
            <w:pPr>
              <w:widowControl/>
              <w:suppressAutoHyphens w:val="0"/>
              <w:rPr>
                <w:rFonts w:eastAsia="Times New Roman" w:cs="Times New Roman"/>
                <w:color w:val="000000"/>
                <w:kern w:val="0"/>
                <w:sz w:val="14"/>
                <w:szCs w:val="14"/>
                <w:highlight w:val="yellow"/>
                <w:lang w:eastAsia="it-IT" w:bidi="ar-SA"/>
              </w:rPr>
            </w:pPr>
            <w:r>
              <w:rPr>
                <w:rFonts w:eastAsia="Times New Roman" w:cs="Times New Roman"/>
                <w:color w:val="000000"/>
                <w:kern w:val="0"/>
                <w:sz w:val="14"/>
                <w:szCs w:val="14"/>
                <w:lang w:eastAsia="it-IT" w:bidi="ar-SA"/>
              </w:rPr>
              <w:t>A.4 – Sviluppo, anche con il supporto del terzo settore, di agenzie sociali per l’affitto (Social Rental Agency) per la mediazione degli affitti privati</w:t>
            </w:r>
          </w:p>
        </w:tc>
        <w:tc>
          <w:tcPr>
            <w:tcW w:w="0" w:type="auto"/>
            <w:gridSpan w:val="2"/>
            <w:vMerge/>
            <w:tcBorders>
              <w:top w:val="nil"/>
              <w:left w:val="single" w:sz="4" w:space="0" w:color="auto"/>
              <w:bottom w:val="single" w:sz="4" w:space="0" w:color="auto"/>
              <w:right w:val="single" w:sz="4" w:space="0" w:color="auto"/>
            </w:tcBorders>
            <w:vAlign w:val="center"/>
            <w:hideMark/>
          </w:tcPr>
          <w:p w14:paraId="7A9B176C" w14:textId="77777777" w:rsidR="0069717B" w:rsidRDefault="0069717B">
            <w:pPr>
              <w:widowControl/>
              <w:suppressAutoHyphens w:val="0"/>
              <w:rPr>
                <w:rFonts w:eastAsia="Times New Roman" w:cs="Times New Roman"/>
                <w:b/>
                <w:bCs/>
                <w:color w:val="000000"/>
                <w:kern w:val="0"/>
                <w:sz w:val="14"/>
                <w:szCs w:val="14"/>
                <w:highlight w:val="yellow"/>
                <w:lang w:eastAsia="it-IT" w:bidi="ar-SA"/>
              </w:rPr>
            </w:pPr>
          </w:p>
        </w:tc>
        <w:tc>
          <w:tcPr>
            <w:tcW w:w="731" w:type="dxa"/>
            <w:tcBorders>
              <w:top w:val="nil"/>
              <w:left w:val="nil"/>
              <w:bottom w:val="single" w:sz="4" w:space="0" w:color="auto"/>
              <w:right w:val="single" w:sz="4" w:space="0" w:color="auto"/>
            </w:tcBorders>
            <w:noWrap/>
            <w:vAlign w:val="center"/>
          </w:tcPr>
          <w:p w14:paraId="2ADE794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33DF7A20"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1F5CF59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C468523" w14:textId="77777777" w:rsidR="0069717B" w:rsidRDefault="0069717B">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noWrap/>
            <w:vAlign w:val="center"/>
          </w:tcPr>
          <w:p w14:paraId="486E5D0A" w14:textId="77777777" w:rsidR="0069717B" w:rsidRDefault="0069717B">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noWrap/>
            <w:vAlign w:val="center"/>
          </w:tcPr>
          <w:p w14:paraId="4CF433DB"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4F762FA0" w14:textId="77777777" w:rsidR="0069717B" w:rsidRDefault="0069717B">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noWrap/>
            <w:vAlign w:val="center"/>
          </w:tcPr>
          <w:p w14:paraId="040DE984"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C41F0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12E65018"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89B5D52"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6B57D9E5"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244F0E7E" w14:textId="77777777" w:rsidR="0069717B" w:rsidRDefault="0069717B">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noWrap/>
            <w:vAlign w:val="center"/>
          </w:tcPr>
          <w:p w14:paraId="07EBCB9F" w14:textId="77777777" w:rsidR="0069717B" w:rsidRDefault="0069717B">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noWrap/>
            <w:vAlign w:val="center"/>
          </w:tcPr>
          <w:p w14:paraId="7BEF500D" w14:textId="77777777" w:rsidR="0069717B" w:rsidRDefault="0069717B">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noWrap/>
            <w:vAlign w:val="center"/>
          </w:tcPr>
          <w:p w14:paraId="26DEF2E4" w14:textId="77777777" w:rsidR="0069717B" w:rsidRDefault="0069717B">
            <w:pPr>
              <w:widowControl/>
              <w:suppressAutoHyphens w:val="0"/>
              <w:rPr>
                <w:rFonts w:eastAsia="Times New Roman" w:cs="Times New Roman"/>
                <w:color w:val="000000"/>
                <w:kern w:val="0"/>
                <w:sz w:val="18"/>
                <w:szCs w:val="18"/>
                <w:lang w:eastAsia="it-IT" w:bidi="ar-SA"/>
              </w:rPr>
            </w:pPr>
          </w:p>
        </w:tc>
      </w:tr>
      <w:tr w:rsidR="0069717B" w14:paraId="2B0EFC36" w14:textId="77777777" w:rsidTr="0069717B">
        <w:trPr>
          <w:trHeight w:val="53"/>
        </w:trPr>
        <w:tc>
          <w:tcPr>
            <w:tcW w:w="3363" w:type="dxa"/>
            <w:tcBorders>
              <w:top w:val="nil"/>
              <w:left w:val="single" w:sz="4" w:space="0" w:color="auto"/>
              <w:bottom w:val="single" w:sz="4" w:space="0" w:color="auto"/>
              <w:right w:val="nil"/>
            </w:tcBorders>
            <w:shd w:val="clear" w:color="auto" w:fill="D9D9D9"/>
            <w:vAlign w:val="center"/>
            <w:hideMark/>
          </w:tcPr>
          <w:p w14:paraId="21102D3A" w14:textId="77777777" w:rsidR="0069717B" w:rsidRDefault="0069717B">
            <w:pPr>
              <w:widowControl/>
              <w:suppressAutoHyphens w:val="0"/>
              <w:rPr>
                <w:rFonts w:eastAsia="Times New Roman" w:cs="Times New Roman"/>
                <w:kern w:val="0"/>
                <w:sz w:val="14"/>
                <w:szCs w:val="14"/>
                <w:lang w:eastAsia="it-IT" w:bidi="ar-SA"/>
              </w:rPr>
            </w:pPr>
            <w:r>
              <w:rPr>
                <w:rFonts w:eastAsia="Times New Roman" w:cs="Times New Roman"/>
                <w:b/>
                <w:bCs/>
                <w:kern w:val="0"/>
                <w:sz w:val="14"/>
                <w:szCs w:val="14"/>
                <w:lang w:eastAsia="it-IT" w:bidi="ar-SA"/>
              </w:rPr>
              <w:lastRenderedPageBreak/>
              <w:t> Target beneficiari</w:t>
            </w:r>
            <w:r>
              <w:rPr>
                <w:rFonts w:eastAsia="Times New Roman" w:cs="Times New Roman"/>
                <w:kern w:val="0"/>
                <w:sz w:val="14"/>
                <w:szCs w:val="14"/>
                <w:lang w:eastAsia="it-IT" w:bidi="ar-SA"/>
              </w:rPr>
              <w:br/>
            </w:r>
            <w:r>
              <w:rPr>
                <w:rFonts w:eastAsia="Times New Roman" w:cs="Times New Roman"/>
                <w:i/>
                <w:iCs/>
                <w:kern w:val="0"/>
                <w:sz w:val="14"/>
                <w:szCs w:val="14"/>
                <w:lang w:eastAsia="it-IT" w:bidi="ar-SA"/>
              </w:rPr>
              <w:t>(Indicare il numero di beneficiari del progetto nei trimestri in cui è articolato il cronoprogramma)</w:t>
            </w:r>
          </w:p>
        </w:tc>
        <w:tc>
          <w:tcPr>
            <w:tcW w:w="1179" w:type="dxa"/>
            <w:gridSpan w:val="2"/>
            <w:tcBorders>
              <w:top w:val="nil"/>
              <w:left w:val="single" w:sz="4" w:space="0" w:color="auto"/>
              <w:bottom w:val="single" w:sz="4" w:space="0" w:color="auto"/>
              <w:right w:val="single" w:sz="4" w:space="0" w:color="auto"/>
            </w:tcBorders>
            <w:noWrap/>
            <w:vAlign w:val="center"/>
            <w:hideMark/>
          </w:tcPr>
          <w:p w14:paraId="04A3D0BB"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b/>
                <w:bCs/>
                <w:color w:val="000000"/>
                <w:kern w:val="0"/>
                <w:sz w:val="18"/>
                <w:szCs w:val="18"/>
                <w:lang w:eastAsia="it-IT" w:bidi="ar-SA"/>
              </w:rPr>
              <w:t>0</w:t>
            </w:r>
          </w:p>
        </w:tc>
        <w:tc>
          <w:tcPr>
            <w:tcW w:w="731" w:type="dxa"/>
            <w:tcBorders>
              <w:top w:val="nil"/>
              <w:left w:val="nil"/>
              <w:bottom w:val="single" w:sz="4" w:space="0" w:color="auto"/>
              <w:right w:val="single" w:sz="4" w:space="0" w:color="auto"/>
            </w:tcBorders>
            <w:noWrap/>
            <w:vAlign w:val="center"/>
            <w:hideMark/>
          </w:tcPr>
          <w:p w14:paraId="1B8B546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4B329FCE"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7029833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39CC076"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723" w:type="dxa"/>
            <w:tcBorders>
              <w:top w:val="nil"/>
              <w:left w:val="nil"/>
              <w:bottom w:val="single" w:sz="4" w:space="0" w:color="auto"/>
              <w:right w:val="single" w:sz="4" w:space="0" w:color="auto"/>
            </w:tcBorders>
            <w:noWrap/>
            <w:vAlign w:val="center"/>
            <w:hideMark/>
          </w:tcPr>
          <w:p w14:paraId="2F9027B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8" w:type="dxa"/>
            <w:tcBorders>
              <w:top w:val="nil"/>
              <w:left w:val="nil"/>
              <w:bottom w:val="single" w:sz="4" w:space="0" w:color="auto"/>
              <w:right w:val="single" w:sz="4" w:space="0" w:color="auto"/>
            </w:tcBorders>
            <w:noWrap/>
            <w:vAlign w:val="center"/>
            <w:hideMark/>
          </w:tcPr>
          <w:p w14:paraId="48515254"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72D04418"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631" w:type="dxa"/>
            <w:tcBorders>
              <w:top w:val="nil"/>
              <w:left w:val="nil"/>
              <w:bottom w:val="single" w:sz="4" w:space="0" w:color="auto"/>
              <w:right w:val="single" w:sz="4" w:space="0" w:color="auto"/>
            </w:tcBorders>
            <w:noWrap/>
            <w:vAlign w:val="center"/>
            <w:hideMark/>
          </w:tcPr>
          <w:p w14:paraId="3AD135EB"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70E531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noWrap/>
            <w:vAlign w:val="center"/>
            <w:hideMark/>
          </w:tcPr>
          <w:p w14:paraId="4B9731BD"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25BEDF7"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1BC4C917"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67633F36"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noWrap/>
            <w:vAlign w:val="center"/>
            <w:hideMark/>
          </w:tcPr>
          <w:p w14:paraId="657CF2E0"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noWrap/>
            <w:vAlign w:val="center"/>
            <w:hideMark/>
          </w:tcPr>
          <w:p w14:paraId="057E69AC"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c>
          <w:tcPr>
            <w:tcW w:w="605" w:type="dxa"/>
            <w:tcBorders>
              <w:top w:val="nil"/>
              <w:left w:val="nil"/>
              <w:bottom w:val="single" w:sz="4" w:space="0" w:color="auto"/>
              <w:right w:val="single" w:sz="4" w:space="0" w:color="auto"/>
            </w:tcBorders>
            <w:noWrap/>
            <w:vAlign w:val="center"/>
            <w:hideMark/>
          </w:tcPr>
          <w:p w14:paraId="5DA8AD58" w14:textId="77777777" w:rsidR="0069717B" w:rsidRDefault="0069717B">
            <w:pPr>
              <w:widowControl/>
              <w:suppressAutoHyphens w:val="0"/>
              <w:jc w:val="right"/>
              <w:rPr>
                <w:rFonts w:eastAsia="Times New Roman" w:cs="Times New Roman"/>
                <w:color w:val="000000"/>
                <w:kern w:val="0"/>
                <w:sz w:val="18"/>
                <w:szCs w:val="18"/>
                <w:lang w:eastAsia="it-IT" w:bidi="ar-SA"/>
              </w:rPr>
            </w:pPr>
            <w:r>
              <w:rPr>
                <w:rFonts w:eastAsia="Times New Roman" w:cs="Times New Roman"/>
                <w:color w:val="000000"/>
                <w:kern w:val="0"/>
                <w:sz w:val="18"/>
                <w:szCs w:val="18"/>
                <w:lang w:eastAsia="it-IT" w:bidi="ar-SA"/>
              </w:rPr>
              <w:t>0</w:t>
            </w:r>
          </w:p>
        </w:tc>
      </w:tr>
      <w:tr w:rsidR="0069717B" w14:paraId="01664415" w14:textId="77777777" w:rsidTr="0069717B">
        <w:trPr>
          <w:trHeight w:val="158"/>
        </w:trPr>
        <w:tc>
          <w:tcPr>
            <w:tcW w:w="3363" w:type="dxa"/>
            <w:noWrap/>
            <w:vAlign w:val="bottom"/>
            <w:hideMark/>
          </w:tcPr>
          <w:p w14:paraId="78EE6507" w14:textId="77777777" w:rsidR="0069717B" w:rsidRDefault="0069717B">
            <w:pPr>
              <w:widowControl/>
              <w:suppressAutoHyphens w:val="0"/>
              <w:rPr>
                <w:rFonts w:eastAsia="Times New Roman" w:cs="Times New Roman"/>
                <w:kern w:val="0"/>
                <w:sz w:val="16"/>
                <w:szCs w:val="16"/>
                <w:lang w:eastAsia="it-IT" w:bidi="ar-SA"/>
              </w:rPr>
            </w:pPr>
            <w:r>
              <w:rPr>
                <w:rFonts w:eastAsia="Times New Roman" w:cs="Times New Roman"/>
                <w:kern w:val="0"/>
                <w:sz w:val="16"/>
                <w:szCs w:val="16"/>
                <w:lang w:eastAsia="it-IT" w:bidi="ar-SA"/>
              </w:rPr>
              <w:t xml:space="preserve"> </w:t>
            </w:r>
          </w:p>
        </w:tc>
        <w:tc>
          <w:tcPr>
            <w:tcW w:w="594" w:type="dxa"/>
            <w:noWrap/>
            <w:vAlign w:val="bottom"/>
            <w:hideMark/>
          </w:tcPr>
          <w:p w14:paraId="6CA6AD55" w14:textId="77777777" w:rsidR="0069717B" w:rsidRDefault="0069717B">
            <w:pPr>
              <w:rPr>
                <w:rFonts w:eastAsia="Times New Roman" w:cs="Times New Roman"/>
                <w:kern w:val="0"/>
                <w:sz w:val="16"/>
                <w:szCs w:val="16"/>
                <w:lang w:eastAsia="it-IT" w:bidi="ar-SA"/>
              </w:rPr>
            </w:pPr>
          </w:p>
        </w:tc>
        <w:tc>
          <w:tcPr>
            <w:tcW w:w="585" w:type="dxa"/>
            <w:noWrap/>
            <w:vAlign w:val="bottom"/>
            <w:hideMark/>
          </w:tcPr>
          <w:p w14:paraId="51549661" w14:textId="77777777" w:rsidR="0069717B" w:rsidRDefault="0069717B">
            <w:pPr>
              <w:widowControl/>
              <w:suppressAutoHyphens w:val="0"/>
              <w:rPr>
                <w:rFonts w:eastAsia="Times New Roman" w:cs="Times New Roman"/>
                <w:kern w:val="0"/>
                <w:sz w:val="20"/>
                <w:szCs w:val="20"/>
                <w:lang w:eastAsia="it-IT" w:bidi="ar-SA"/>
              </w:rPr>
            </w:pPr>
          </w:p>
        </w:tc>
        <w:tc>
          <w:tcPr>
            <w:tcW w:w="731" w:type="dxa"/>
            <w:noWrap/>
            <w:vAlign w:val="bottom"/>
            <w:hideMark/>
          </w:tcPr>
          <w:p w14:paraId="3519F4D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FD36BCC"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CDB3CB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1B4F685" w14:textId="77777777" w:rsidR="0069717B" w:rsidRDefault="0069717B">
            <w:pPr>
              <w:widowControl/>
              <w:suppressAutoHyphens w:val="0"/>
              <w:rPr>
                <w:rFonts w:eastAsia="Times New Roman" w:cs="Times New Roman"/>
                <w:kern w:val="0"/>
                <w:sz w:val="20"/>
                <w:szCs w:val="20"/>
                <w:lang w:eastAsia="it-IT" w:bidi="ar-SA"/>
              </w:rPr>
            </w:pPr>
          </w:p>
        </w:tc>
        <w:tc>
          <w:tcPr>
            <w:tcW w:w="723" w:type="dxa"/>
            <w:noWrap/>
            <w:vAlign w:val="bottom"/>
            <w:hideMark/>
          </w:tcPr>
          <w:p w14:paraId="46623571" w14:textId="77777777" w:rsidR="0069717B" w:rsidRDefault="0069717B">
            <w:pPr>
              <w:widowControl/>
              <w:suppressAutoHyphens w:val="0"/>
              <w:rPr>
                <w:rFonts w:eastAsia="Times New Roman" w:cs="Times New Roman"/>
                <w:kern w:val="0"/>
                <w:sz w:val="20"/>
                <w:szCs w:val="20"/>
                <w:lang w:eastAsia="it-IT" w:bidi="ar-SA"/>
              </w:rPr>
            </w:pPr>
          </w:p>
        </w:tc>
        <w:tc>
          <w:tcPr>
            <w:tcW w:w="598" w:type="dxa"/>
            <w:noWrap/>
            <w:vAlign w:val="bottom"/>
            <w:hideMark/>
          </w:tcPr>
          <w:p w14:paraId="40A903E5"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2F074BD9" w14:textId="77777777" w:rsidR="0069717B" w:rsidRDefault="0069717B">
            <w:pPr>
              <w:widowControl/>
              <w:suppressAutoHyphens w:val="0"/>
              <w:rPr>
                <w:rFonts w:eastAsia="Times New Roman" w:cs="Times New Roman"/>
                <w:kern w:val="0"/>
                <w:sz w:val="20"/>
                <w:szCs w:val="20"/>
                <w:lang w:eastAsia="it-IT" w:bidi="ar-SA"/>
              </w:rPr>
            </w:pPr>
          </w:p>
        </w:tc>
        <w:tc>
          <w:tcPr>
            <w:tcW w:w="631" w:type="dxa"/>
            <w:noWrap/>
            <w:vAlign w:val="bottom"/>
            <w:hideMark/>
          </w:tcPr>
          <w:p w14:paraId="45F58DA3"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78477CD4"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698CD05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5A20A4A4"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31591307"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413BB927" w14:textId="77777777" w:rsidR="0069717B" w:rsidRDefault="0069717B">
            <w:pPr>
              <w:widowControl/>
              <w:suppressAutoHyphens w:val="0"/>
              <w:rPr>
                <w:rFonts w:eastAsia="Times New Roman" w:cs="Times New Roman"/>
                <w:kern w:val="0"/>
                <w:sz w:val="20"/>
                <w:szCs w:val="20"/>
                <w:lang w:eastAsia="it-IT" w:bidi="ar-SA"/>
              </w:rPr>
            </w:pPr>
          </w:p>
        </w:tc>
        <w:tc>
          <w:tcPr>
            <w:tcW w:w="597" w:type="dxa"/>
            <w:noWrap/>
            <w:vAlign w:val="bottom"/>
            <w:hideMark/>
          </w:tcPr>
          <w:p w14:paraId="2B3ADD31" w14:textId="77777777" w:rsidR="0069717B" w:rsidRDefault="0069717B">
            <w:pPr>
              <w:widowControl/>
              <w:suppressAutoHyphens w:val="0"/>
              <w:rPr>
                <w:rFonts w:eastAsia="Times New Roman" w:cs="Times New Roman"/>
                <w:kern w:val="0"/>
                <w:sz w:val="20"/>
                <w:szCs w:val="20"/>
                <w:lang w:eastAsia="it-IT" w:bidi="ar-SA"/>
              </w:rPr>
            </w:pPr>
          </w:p>
        </w:tc>
        <w:tc>
          <w:tcPr>
            <w:tcW w:w="594" w:type="dxa"/>
            <w:noWrap/>
            <w:vAlign w:val="bottom"/>
            <w:hideMark/>
          </w:tcPr>
          <w:p w14:paraId="0C447A58" w14:textId="77777777" w:rsidR="0069717B" w:rsidRDefault="0069717B">
            <w:pPr>
              <w:widowControl/>
              <w:suppressAutoHyphens w:val="0"/>
              <w:rPr>
                <w:rFonts w:eastAsia="Times New Roman" w:cs="Times New Roman"/>
                <w:kern w:val="0"/>
                <w:sz w:val="20"/>
                <w:szCs w:val="20"/>
                <w:lang w:eastAsia="it-IT" w:bidi="ar-SA"/>
              </w:rPr>
            </w:pPr>
          </w:p>
        </w:tc>
        <w:tc>
          <w:tcPr>
            <w:tcW w:w="605" w:type="dxa"/>
            <w:noWrap/>
            <w:vAlign w:val="bottom"/>
            <w:hideMark/>
          </w:tcPr>
          <w:p w14:paraId="3A1637C5" w14:textId="77777777" w:rsidR="0069717B" w:rsidRDefault="0069717B">
            <w:pPr>
              <w:widowControl/>
              <w:suppressAutoHyphens w:val="0"/>
              <w:rPr>
                <w:rFonts w:eastAsia="Times New Roman" w:cs="Times New Roman"/>
                <w:kern w:val="0"/>
                <w:sz w:val="20"/>
                <w:szCs w:val="20"/>
                <w:lang w:eastAsia="it-IT" w:bidi="ar-SA"/>
              </w:rPr>
            </w:pPr>
          </w:p>
        </w:tc>
      </w:tr>
    </w:tbl>
    <w:p w14:paraId="7CD480C5" w14:textId="77777777" w:rsidR="0069717B" w:rsidRDefault="0069717B">
      <w:pPr>
        <w:tabs>
          <w:tab w:val="left" w:pos="2074"/>
        </w:tabs>
        <w:spacing w:after="160" w:line="259" w:lineRule="auto"/>
        <w:ind w:left="360"/>
        <w:jc w:val="both"/>
        <w:rPr>
          <w:rFonts w:eastAsia="Calibri" w:cs="Times New Roman"/>
          <w:sz w:val="18"/>
          <w:szCs w:val="18"/>
        </w:rPr>
      </w:pPr>
    </w:p>
    <w:sectPr w:rsidR="0069717B">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A81A" w14:textId="77777777" w:rsidR="00B84679" w:rsidRDefault="00B84679">
      <w:r>
        <w:separator/>
      </w:r>
    </w:p>
  </w:endnote>
  <w:endnote w:type="continuationSeparator" w:id="0">
    <w:p w14:paraId="67BDD65B" w14:textId="77777777" w:rsidR="00B84679" w:rsidRDefault="00B8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8" w14:textId="6818172C" w:rsidR="00540896" w:rsidRDefault="00AD5485">
    <w:pPr>
      <w:pBdr>
        <w:top w:val="nil"/>
        <w:left w:val="nil"/>
        <w:bottom w:val="nil"/>
        <w:right w:val="nil"/>
        <w:between w:val="nil"/>
      </w:pBdr>
      <w:tabs>
        <w:tab w:val="center" w:pos="4819"/>
        <w:tab w:val="right" w:pos="9638"/>
      </w:tabs>
      <w:jc w:val="right"/>
      <w:rPr>
        <w:rFonts w:eastAsia="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PAGE</w:instrText>
    </w:r>
    <w:r>
      <w:rPr>
        <w:rFonts w:eastAsia="Times New Roman" w:cs="Times New Roman"/>
        <w:color w:val="000000"/>
        <w:sz w:val="20"/>
        <w:szCs w:val="20"/>
      </w:rPr>
      <w:fldChar w:fldCharType="separate"/>
    </w:r>
    <w:r w:rsidR="000D68D5">
      <w:rPr>
        <w:rFonts w:eastAsia="Times New Roman" w:cs="Times New Roman"/>
        <w:noProof/>
        <w:color w:val="000000"/>
        <w:sz w:val="20"/>
        <w:szCs w:val="20"/>
      </w:rPr>
      <w:t>2</w:t>
    </w:r>
    <w:r>
      <w:rPr>
        <w:rFonts w:eastAsia="Times New Roman" w:cs="Times New Roman"/>
        <w:color w:val="000000"/>
        <w:sz w:val="20"/>
        <w:szCs w:val="20"/>
      </w:rPr>
      <w:fldChar w:fldCharType="end"/>
    </w:r>
  </w:p>
  <w:p w14:paraId="00000599" w14:textId="77777777" w:rsidR="00540896" w:rsidRDefault="00540896">
    <w:pPr>
      <w:pBdr>
        <w:top w:val="nil"/>
        <w:left w:val="nil"/>
        <w:bottom w:val="nil"/>
        <w:right w:val="nil"/>
        <w:between w:val="nil"/>
      </w:pBd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7A421" w14:textId="77777777" w:rsidR="00B84679" w:rsidRDefault="00B84679">
      <w:r>
        <w:separator/>
      </w:r>
    </w:p>
  </w:footnote>
  <w:footnote w:type="continuationSeparator" w:id="0">
    <w:p w14:paraId="6803BB5E" w14:textId="77777777" w:rsidR="00B84679" w:rsidRDefault="00B84679">
      <w:r>
        <w:continuationSeparator/>
      </w:r>
    </w:p>
  </w:footnote>
  <w:footnote w:id="1">
    <w:p w14:paraId="0000059A" w14:textId="77777777" w:rsidR="00540896" w:rsidRDefault="00AD5485">
      <w:pPr>
        <w:rPr>
          <w:sz w:val="16"/>
          <w:szCs w:val="16"/>
        </w:rPr>
      </w:pPr>
      <w:r>
        <w:rPr>
          <w:vertAlign w:val="superscript"/>
        </w:rPr>
        <w:footnoteRef/>
      </w:r>
      <w:r>
        <w:rPr>
          <w:sz w:val="20"/>
          <w:szCs w:val="20"/>
        </w:rPr>
        <w:t xml:space="preserve"> </w:t>
      </w:r>
      <w:r>
        <w:rPr>
          <w:rFonts w:ascii="Calibri" w:eastAsia="Calibri" w:hAnsi="Calibri" w:cs="Calibri"/>
          <w:i/>
          <w:sz w:val="16"/>
          <w:szCs w:val="16"/>
        </w:rPr>
        <w:t>Il soggetto proponente dichiara che nel territorio di riferimento sono presenti interventi realizzati, in corso di realizzazione o programmati, rivolti al contrasto alla grave marginalità adulta, nel quadro dei progetti finanziati con la “Quota Povertà Estrema del Fondo Povertà” di cui all’articolo 7, comma 9, del decreto legislativo n. 147 del 15 settembre 2017, con l’Avviso 4/0216 Pon e Poc Inclusione e PO I FEAD, Pon Metro, nonché dei progetti a valere sull’Avviso 1/2021 “PrInS, React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7" w14:textId="77777777" w:rsidR="00540896" w:rsidRDefault="00540896">
    <w:pPr>
      <w:pBdr>
        <w:top w:val="nil"/>
        <w:left w:val="nil"/>
        <w:bottom w:val="nil"/>
        <w:right w:val="nil"/>
        <w:between w:val="nil"/>
      </w:pBdr>
      <w:tabs>
        <w:tab w:val="center" w:pos="4819"/>
        <w:tab w:val="right" w:pos="9638"/>
      </w:tabs>
      <w:jc w:val="center"/>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3D3C"/>
    <w:multiLevelType w:val="multilevel"/>
    <w:tmpl w:val="BED0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203E9"/>
    <w:multiLevelType w:val="multilevel"/>
    <w:tmpl w:val="62083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052BA2"/>
    <w:multiLevelType w:val="multilevel"/>
    <w:tmpl w:val="35D2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54E98"/>
    <w:multiLevelType w:val="multilevel"/>
    <w:tmpl w:val="E0FE1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FD18A4"/>
    <w:multiLevelType w:val="multilevel"/>
    <w:tmpl w:val="EED2988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3AE2967"/>
    <w:multiLevelType w:val="multilevel"/>
    <w:tmpl w:val="0158E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olino Erasmo">
    <w15:presenceInfo w15:providerId="AD" w15:userId="S::eindolino@invitalia.it::13d2f2c6-8c27-4cdb-bb7b-74165f0d6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96"/>
    <w:rsid w:val="000D68D5"/>
    <w:rsid w:val="001051DA"/>
    <w:rsid w:val="00160EC2"/>
    <w:rsid w:val="001F31AE"/>
    <w:rsid w:val="0028114A"/>
    <w:rsid w:val="003C02C2"/>
    <w:rsid w:val="00411DB3"/>
    <w:rsid w:val="00540896"/>
    <w:rsid w:val="00634D54"/>
    <w:rsid w:val="0069717B"/>
    <w:rsid w:val="006F7C21"/>
    <w:rsid w:val="009B7B10"/>
    <w:rsid w:val="00A15BED"/>
    <w:rsid w:val="00AD5485"/>
    <w:rsid w:val="00B1306B"/>
    <w:rsid w:val="00B84679"/>
    <w:rsid w:val="00C7190E"/>
    <w:rsid w:val="00CA35F3"/>
    <w:rsid w:val="00D03444"/>
    <w:rsid w:val="00D706D2"/>
    <w:rsid w:val="00D90B4B"/>
    <w:rsid w:val="00F24C0F"/>
    <w:rsid w:val="00F81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AFBB2C"/>
  <w15:docId w15:val="{607618A4-7DC5-42FB-B48D-CDA7750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740"/>
    <w:pPr>
      <w:suppressAutoHyphens/>
    </w:pPr>
    <w:rPr>
      <w:rFonts w:eastAsia="Lucida Sans Unicode" w:cs="Mangal"/>
      <w:kern w:val="1"/>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keepNext/>
      <w:numPr>
        <w:ilvl w:val="2"/>
        <w:numId w:val="1"/>
      </w:numPr>
      <w:spacing w:line="100" w:lineRule="atLeast"/>
      <w:jc w:val="both"/>
      <w:outlineLvl w:val="2"/>
    </w:pPr>
    <w:rPr>
      <w:rFonts w:eastAsia="Times New Roman" w:cs="Times New Roman"/>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18"/>
    </w:rPr>
  </w:style>
  <w:style w:type="character" w:customStyle="1" w:styleId="TestocommentoCarattere">
    <w:name w:val="Testo commento Carattere"/>
    <w:link w:val="Testocommento"/>
    <w:uiPriority w:val="99"/>
    <w:semiHidden/>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suppressAutoHyphens/>
    </w:pPr>
    <w:rPr>
      <w:rFonts w:eastAsia="Lucida Sans Unicode" w:cs="Mangal"/>
      <w:kern w:val="1"/>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E2250A"/>
    <w:rPr>
      <w:rFonts w:eastAsia="Lucida Sans Unicode" w:cs="Mangal"/>
      <w:kern w:val="1"/>
      <w:szCs w:val="21"/>
      <w:lang w:eastAsia="hi-IN" w:bidi="hi-I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Grigliatabella1">
    <w:name w:val="Griglia tabella1"/>
    <w:basedOn w:val="Tabellanormale"/>
    <w:next w:val="Grigliatabella"/>
    <w:uiPriority w:val="39"/>
    <w:rsid w:val="006F7C21"/>
    <w:pPr>
      <w:widowControl/>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292">
      <w:bodyDiv w:val="1"/>
      <w:marLeft w:val="0"/>
      <w:marRight w:val="0"/>
      <w:marTop w:val="0"/>
      <w:marBottom w:val="0"/>
      <w:divBdr>
        <w:top w:val="none" w:sz="0" w:space="0" w:color="auto"/>
        <w:left w:val="none" w:sz="0" w:space="0" w:color="auto"/>
        <w:bottom w:val="none" w:sz="0" w:space="0" w:color="auto"/>
        <w:right w:val="none" w:sz="0" w:space="0" w:color="auto"/>
      </w:divBdr>
    </w:div>
    <w:div w:id="896093617">
      <w:bodyDiv w:val="1"/>
      <w:marLeft w:val="0"/>
      <w:marRight w:val="0"/>
      <w:marTop w:val="0"/>
      <w:marBottom w:val="0"/>
      <w:divBdr>
        <w:top w:val="none" w:sz="0" w:space="0" w:color="auto"/>
        <w:left w:val="none" w:sz="0" w:space="0" w:color="auto"/>
        <w:bottom w:val="none" w:sz="0" w:space="0" w:color="auto"/>
        <w:right w:val="none" w:sz="0" w:space="0" w:color="auto"/>
      </w:divBdr>
    </w:div>
    <w:div w:id="1122650869">
      <w:bodyDiv w:val="1"/>
      <w:marLeft w:val="0"/>
      <w:marRight w:val="0"/>
      <w:marTop w:val="0"/>
      <w:marBottom w:val="0"/>
      <w:divBdr>
        <w:top w:val="none" w:sz="0" w:space="0" w:color="auto"/>
        <w:left w:val="none" w:sz="0" w:space="0" w:color="auto"/>
        <w:bottom w:val="none" w:sz="0" w:space="0" w:color="auto"/>
        <w:right w:val="none" w:sz="0" w:space="0" w:color="auto"/>
      </w:divBdr>
    </w:div>
    <w:div w:id="1361858282">
      <w:bodyDiv w:val="1"/>
      <w:marLeft w:val="0"/>
      <w:marRight w:val="0"/>
      <w:marTop w:val="0"/>
      <w:marBottom w:val="0"/>
      <w:divBdr>
        <w:top w:val="none" w:sz="0" w:space="0" w:color="auto"/>
        <w:left w:val="none" w:sz="0" w:space="0" w:color="auto"/>
        <w:bottom w:val="none" w:sz="0" w:space="0" w:color="auto"/>
        <w:right w:val="none" w:sz="0" w:space="0" w:color="auto"/>
      </w:divBdr>
    </w:div>
    <w:div w:id="15006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voro.gov.it/Amministrazione-Trasparente/Bandi-gara-e-contratti/Pagine/Avviso-pubblico-1-2022-PNRR.asp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voro.gov.it/Amministrazione-Trasparente/Bandi-gara-e-contratti/Pagine/Avviso-pubblico-1-2022-PNRR.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QqGjJY1fn2R470ZEmXA1EzfCX1A==">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0CC3-0B25-4893-89E8-73CD92EB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81B96A-5D10-45FF-AA32-19F6BC50374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2AEB2A-8728-409C-97AC-8E68C658EEFF}">
  <ds:schemaRefs>
    <ds:schemaRef ds:uri="http://schemas.microsoft.com/sharepoint/v3/contenttype/forms"/>
  </ds:schemaRefs>
</ds:datastoreItem>
</file>

<file path=customXml/itemProps5.xml><?xml version="1.0" encoding="utf-8"?>
<ds:datastoreItem xmlns:ds="http://schemas.openxmlformats.org/officeDocument/2006/customXml" ds:itemID="{52CB1930-25C1-4BFF-B797-6C4160F9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3354</Words>
  <Characters>19118</Characters>
  <Application>Microsoft Office Word</Application>
  <DocSecurity>4</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D'Antonio Chiara</dc:creator>
  <cp:lastModifiedBy>Liardo Eleonora</cp:lastModifiedBy>
  <cp:revision>2</cp:revision>
  <dcterms:created xsi:type="dcterms:W3CDTF">2022-06-03T08:40:00Z</dcterms:created>
  <dcterms:modified xsi:type="dcterms:W3CDTF">2022-06-03T08:40:00Z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